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51" w:rsidRDefault="00F12C27" w:rsidP="005058EA">
      <w:pPr>
        <w:pStyle w:val="2nesltext"/>
        <w:spacing w:before="1680" w:after="1680"/>
        <w:contextualSpacing w:val="0"/>
        <w:jc w:val="center"/>
      </w:pPr>
      <w:r w:rsidRPr="00C82323">
        <w:rPr>
          <w:noProof/>
          <w:lang w:eastAsia="cs-CZ"/>
        </w:rPr>
        <w:drawing>
          <wp:anchor distT="0" distB="0" distL="114300" distR="114300" simplePos="0" relativeHeight="251659264" behindDoc="0" locked="0" layoutInCell="1" allowOverlap="1" wp14:anchorId="69758CFD" wp14:editId="5DAEC01E">
            <wp:simplePos x="0" y="0"/>
            <wp:positionH relativeFrom="margin">
              <wp:align>center</wp:align>
            </wp:positionH>
            <wp:positionV relativeFrom="margin">
              <wp:posOffset>540385</wp:posOffset>
            </wp:positionV>
            <wp:extent cx="3600000" cy="846000"/>
            <wp:effectExtent l="0" t="0" r="635" b="0"/>
            <wp:wrapSquare wrapText="bothSides"/>
            <wp:docPr id="3" name="obrázek 2" descr="\\rimmer\company\FTAK (AK FIALA) dokumenty\Kraj Vysočina\Veřejné zakázky\03 Rozpracované\KSÚS Vysočiny - Rámcová dohoda na stavební práce (KVRDSP121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mer\company\FTAK (AK FIALA) dokumenty\Kraj Vysočina\Veřejné zakázky\03 Rozpracované\KSÚS Vysočiny - Rámcová dohoda na stavební práce (KVRDSP1216)\Logo.jpg"/>
                    <pic:cNvPicPr>
                      <a:picLocks noChangeAspect="1" noChangeArrowheads="1"/>
                    </pic:cNvPicPr>
                  </pic:nvPicPr>
                  <pic:blipFill>
                    <a:blip r:embed="rId9" cstate="print"/>
                    <a:srcRect/>
                    <a:stretch>
                      <a:fillRect/>
                    </a:stretch>
                  </pic:blipFill>
                  <pic:spPr bwMode="auto">
                    <a:xfrm>
                      <a:off x="0" y="0"/>
                      <a:ext cx="3600000" cy="846000"/>
                    </a:xfrm>
                    <a:prstGeom prst="rect">
                      <a:avLst/>
                    </a:prstGeom>
                    <a:noFill/>
                    <a:ln w="9525">
                      <a:noFill/>
                      <a:miter lim="800000"/>
                      <a:headEnd/>
                      <a:tailEnd/>
                    </a:ln>
                  </pic:spPr>
                </pic:pic>
              </a:graphicData>
            </a:graphic>
          </wp:anchor>
        </w:drawing>
      </w:r>
    </w:p>
    <w:p w:rsidR="00810D43" w:rsidRPr="008A6C3D" w:rsidRDefault="00952BF5" w:rsidP="005058EA">
      <w:pPr>
        <w:pStyle w:val="2nesltext"/>
        <w:spacing w:before="120" w:after="120"/>
        <w:contextualSpacing w:val="0"/>
        <w:jc w:val="center"/>
        <w:rPr>
          <w:b/>
          <w:sz w:val="44"/>
        </w:rPr>
      </w:pPr>
      <w:r>
        <w:rPr>
          <w:b/>
          <w:sz w:val="44"/>
        </w:rPr>
        <w:t>D</w:t>
      </w:r>
      <w:r w:rsidR="00810D43" w:rsidRPr="008A6C3D">
        <w:rPr>
          <w:b/>
          <w:sz w:val="44"/>
        </w:rPr>
        <w:t>okumentace</w:t>
      </w:r>
      <w:r>
        <w:rPr>
          <w:b/>
          <w:sz w:val="44"/>
        </w:rPr>
        <w:t xml:space="preserve"> zadávacího řízení</w:t>
      </w:r>
    </w:p>
    <w:p w:rsidR="00810D43" w:rsidRPr="00DB13AF" w:rsidRDefault="00810D43" w:rsidP="007A7751">
      <w:pPr>
        <w:pStyle w:val="2nesltext"/>
        <w:jc w:val="center"/>
      </w:pPr>
      <w:r w:rsidRPr="00DB13AF">
        <w:t>pro</w:t>
      </w:r>
      <w:r w:rsidR="0057486C">
        <w:t xml:space="preserve"> </w:t>
      </w:r>
      <w:r w:rsidR="00DC2CD1">
        <w:t>podlimitní</w:t>
      </w:r>
      <w:r w:rsidRPr="00DB13AF">
        <w:t xml:space="preserve"> </w:t>
      </w:r>
      <w:r w:rsidR="0057486C">
        <w:t xml:space="preserve">veřejnou </w:t>
      </w:r>
      <w:r w:rsidRPr="00DB13AF">
        <w:t xml:space="preserve">zakázku </w:t>
      </w:r>
      <w:r w:rsidRPr="00F12C27">
        <w:t xml:space="preserve">na </w:t>
      </w:r>
      <w:sdt>
        <w:sdtPr>
          <w:alias w:val="Druh VZ dle předmětu"/>
          <w:tag w:val="Druh VZ dle předmětu"/>
          <w:id w:val="12955360"/>
          <w:placeholder>
            <w:docPart w:val="C087A799592547A190431B2908B6441C"/>
          </w:placeholder>
          <w:dropDownList>
            <w:listItem w:value="Zvolte položku."/>
            <w:listItem w:displayText="dodávky" w:value="dodávky"/>
            <w:listItem w:displayText="služby" w:value="služby"/>
            <w:listItem w:displayText="stavební práce" w:value="stavební práce"/>
          </w:dropDownList>
        </w:sdtPr>
        <w:sdtEndPr/>
        <w:sdtContent>
          <w:r w:rsidR="00F12C27" w:rsidRPr="00F12C27">
            <w:t>stavební práce</w:t>
          </w:r>
        </w:sdtContent>
      </w:sdt>
    </w:p>
    <w:p w:rsidR="00952BF5" w:rsidRDefault="00DC2CD1" w:rsidP="00952BF5">
      <w:pPr>
        <w:pStyle w:val="2nesltext"/>
        <w:jc w:val="center"/>
      </w:pPr>
      <w:r>
        <w:t xml:space="preserve">zadávanou ve zjednodušeném </w:t>
      </w:r>
      <w:r w:rsidRPr="00F27DE3">
        <w:t>podlimitním řízení</w:t>
      </w:r>
    </w:p>
    <w:p w:rsidR="00952BF5" w:rsidRPr="00952BF5" w:rsidRDefault="00741C60" w:rsidP="00952BF5">
      <w:pPr>
        <w:pStyle w:val="2nesltext"/>
        <w:jc w:val="center"/>
      </w:pPr>
      <w:r>
        <w:t>po</w:t>
      </w:r>
      <w:r w:rsidR="00DC2CD1" w:rsidRPr="00F27DE3">
        <w:t xml:space="preserve">dle § </w:t>
      </w:r>
      <w:r w:rsidR="00952BF5">
        <w:t>53</w:t>
      </w:r>
      <w:r w:rsidR="00DC2CD1">
        <w:t xml:space="preserve"> </w:t>
      </w:r>
      <w:r w:rsidR="00DC2CD1" w:rsidRPr="00F27DE3">
        <w:t>zákona</w:t>
      </w:r>
      <w:r w:rsidR="00952BF5" w:rsidRPr="00952BF5">
        <w:t xml:space="preserve"> č. 134/2016 Sb., o zadávání veřejných zakázek</w:t>
      </w:r>
    </w:p>
    <w:p w:rsidR="00810D43" w:rsidRDefault="00952BF5" w:rsidP="00952BF5">
      <w:pPr>
        <w:pStyle w:val="2nesltext"/>
        <w:contextualSpacing w:val="0"/>
        <w:jc w:val="center"/>
      </w:pPr>
      <w:r w:rsidRPr="00952BF5">
        <w:t>(dále jen „</w:t>
      </w:r>
      <w:r w:rsidRPr="00952BF5">
        <w:rPr>
          <w:b/>
          <w:i/>
        </w:rPr>
        <w:t>zákon</w:t>
      </w:r>
      <w:r w:rsidRPr="00952BF5">
        <w:t>“)</w:t>
      </w:r>
    </w:p>
    <w:p w:rsidR="005058EA" w:rsidRPr="00C639D1" w:rsidRDefault="005058EA" w:rsidP="005058EA">
      <w:pPr>
        <w:pStyle w:val="2nesltext"/>
        <w:spacing w:before="600"/>
        <w:contextualSpacing w:val="0"/>
        <w:jc w:val="center"/>
      </w:pPr>
      <w:r w:rsidRPr="00C639D1">
        <w:t>Název veřejné zakázky:</w:t>
      </w:r>
    </w:p>
    <w:p w:rsidR="005058EA" w:rsidRPr="00C639D1" w:rsidRDefault="005058EA" w:rsidP="005058EA">
      <w:pPr>
        <w:spacing w:before="240" w:after="240"/>
        <w:jc w:val="center"/>
        <w:rPr>
          <w:rFonts w:ascii="Calibri" w:hAnsi="Calibri"/>
          <w:b/>
          <w:bCs/>
          <w:sz w:val="40"/>
          <w:szCs w:val="36"/>
        </w:rPr>
      </w:pPr>
      <w:r>
        <w:rPr>
          <w:rFonts w:ascii="Calibri" w:hAnsi="Calibri"/>
          <w:b/>
          <w:sz w:val="40"/>
          <w:lang w:bidi="en-US"/>
        </w:rPr>
        <w:t>II/354 Radostín nad Oslavou – most ev. č. 354 - 022</w:t>
      </w:r>
    </w:p>
    <w:p w:rsidR="005058EA" w:rsidRPr="00C639D1" w:rsidRDefault="005058EA" w:rsidP="005058EA">
      <w:pPr>
        <w:pStyle w:val="2nesltext"/>
        <w:contextualSpacing w:val="0"/>
        <w:jc w:val="center"/>
      </w:pPr>
      <w:r w:rsidRPr="00C639D1">
        <w:t>(dále jen „</w:t>
      </w:r>
      <w:r w:rsidRPr="00C639D1">
        <w:rPr>
          <w:b/>
          <w:i/>
        </w:rPr>
        <w:t>veřejná zakázka</w:t>
      </w:r>
      <w:r w:rsidRPr="00C639D1">
        <w:t>“)</w:t>
      </w:r>
    </w:p>
    <w:p w:rsidR="005058EA" w:rsidRPr="003477DD" w:rsidRDefault="005058EA" w:rsidP="005058EA">
      <w:pPr>
        <w:spacing w:before="240" w:after="240"/>
        <w:jc w:val="center"/>
        <w:rPr>
          <w:rFonts w:ascii="Calibri" w:eastAsia="Calibri" w:hAnsi="Calibri"/>
          <w:sz w:val="22"/>
          <w:szCs w:val="22"/>
          <w:lang w:eastAsia="en-US"/>
        </w:rPr>
      </w:pPr>
      <w:r w:rsidRPr="00C639D1">
        <w:rPr>
          <w:rFonts w:ascii="Calibri" w:eastAsia="Calibri" w:hAnsi="Calibri"/>
          <w:sz w:val="22"/>
          <w:szCs w:val="22"/>
          <w:lang w:eastAsia="en-US"/>
        </w:rPr>
        <w:t>Zadávací řízení bylo zahájeno zveřejněním výzvy k podání nabídek na profilu</w:t>
      </w:r>
      <w:r>
        <w:rPr>
          <w:rFonts w:ascii="Calibri" w:eastAsia="Calibri" w:hAnsi="Calibri"/>
          <w:sz w:val="22"/>
          <w:szCs w:val="22"/>
          <w:lang w:eastAsia="en-US"/>
        </w:rPr>
        <w:t xml:space="preserve"> zadavatele</w:t>
      </w:r>
      <w:r w:rsidRPr="003477DD">
        <w:rPr>
          <w:rFonts w:ascii="Calibri" w:eastAsia="Calibri" w:hAnsi="Calibri"/>
          <w:sz w:val="22"/>
          <w:szCs w:val="22"/>
          <w:lang w:eastAsia="en-US"/>
        </w:rPr>
        <w:t xml:space="preserve"> dne:</w:t>
      </w:r>
    </w:p>
    <w:p w:rsidR="005058EA" w:rsidRPr="005058EA" w:rsidRDefault="00DA6F04" w:rsidP="005058EA">
      <w:pPr>
        <w:jc w:val="center"/>
        <w:rPr>
          <w:rFonts w:ascii="Calibri" w:eastAsia="Calibri" w:hAnsi="Calibri"/>
          <w:sz w:val="22"/>
          <w:szCs w:val="22"/>
          <w:lang w:eastAsia="en-US"/>
        </w:rPr>
      </w:pPr>
      <w:r w:rsidRPr="00DA6F04">
        <w:rPr>
          <w:rFonts w:ascii="Calibri" w:eastAsia="Calibri" w:hAnsi="Calibri"/>
          <w:sz w:val="22"/>
          <w:szCs w:val="22"/>
          <w:lang w:eastAsia="en-US"/>
        </w:rPr>
        <w:t>9. 3. 2017</w:t>
      </w:r>
    </w:p>
    <w:p w:rsidR="005058EA" w:rsidRPr="00CD0200" w:rsidRDefault="005058EA" w:rsidP="005058EA">
      <w:pPr>
        <w:pStyle w:val="2nesltext"/>
        <w:contextualSpacing w:val="0"/>
        <w:jc w:val="center"/>
      </w:pPr>
      <w:r w:rsidRPr="00CD0200">
        <w:t>Zadavatel</w:t>
      </w:r>
      <w:r>
        <w:t>é</w:t>
      </w:r>
      <w:r w:rsidRPr="00CD0200">
        <w:t>:</w:t>
      </w:r>
    </w:p>
    <w:p w:rsidR="005058EA" w:rsidRDefault="005058EA" w:rsidP="005058EA">
      <w:pPr>
        <w:pStyle w:val="2nesltext"/>
        <w:jc w:val="center"/>
        <w:rPr>
          <w:rFonts w:cs="Arial"/>
          <w:b/>
          <w:bCs/>
        </w:rPr>
      </w:pPr>
      <w:r w:rsidRPr="00826580">
        <w:rPr>
          <w:b/>
          <w:lang w:bidi="en-US"/>
        </w:rPr>
        <w:t>Krajská správa a údržba silnic Vysočiny, příspěvková organizace</w:t>
      </w:r>
    </w:p>
    <w:p w:rsidR="005058EA" w:rsidRPr="00DB13AF" w:rsidRDefault="005058EA" w:rsidP="005058EA">
      <w:pPr>
        <w:pStyle w:val="2nesltext"/>
        <w:jc w:val="center"/>
      </w:pPr>
      <w:r w:rsidRPr="00DB13AF">
        <w:t>se sídlem</w:t>
      </w:r>
      <w:r>
        <w:t>:</w:t>
      </w:r>
      <w:r w:rsidRPr="00DB13AF">
        <w:t xml:space="preserve"> </w:t>
      </w:r>
      <w:r w:rsidRPr="00826580">
        <w:t>Kosovská 1122/16, 586 01 Jihlava</w:t>
      </w:r>
    </w:p>
    <w:p w:rsidR="005058EA" w:rsidRDefault="005058EA" w:rsidP="005058EA">
      <w:pPr>
        <w:pStyle w:val="2nesltext"/>
        <w:spacing w:before="0" w:after="0"/>
        <w:contextualSpacing w:val="0"/>
        <w:jc w:val="center"/>
        <w:rPr>
          <w:lang w:bidi="en-US"/>
        </w:rPr>
      </w:pPr>
      <w:r w:rsidRPr="00DB13AF">
        <w:t xml:space="preserve">IČO: </w:t>
      </w:r>
      <w:r w:rsidRPr="00826580">
        <w:rPr>
          <w:lang w:bidi="en-US"/>
        </w:rPr>
        <w:t>00090450</w:t>
      </w:r>
    </w:p>
    <w:p w:rsidR="005058EA" w:rsidRDefault="005058EA" w:rsidP="005058EA">
      <w:pPr>
        <w:pStyle w:val="2nesltext"/>
        <w:spacing w:before="0" w:after="0"/>
        <w:contextualSpacing w:val="0"/>
        <w:jc w:val="center"/>
        <w:rPr>
          <w:lang w:bidi="en-US"/>
        </w:rPr>
      </w:pPr>
      <w:r>
        <w:rPr>
          <w:lang w:bidi="en-US"/>
        </w:rPr>
        <w:t>(dále jen „</w:t>
      </w:r>
      <w:r w:rsidRPr="00BC5853">
        <w:rPr>
          <w:b/>
          <w:lang w:bidi="en-US"/>
        </w:rPr>
        <w:t>zadavatel č. 1</w:t>
      </w:r>
      <w:r>
        <w:rPr>
          <w:lang w:bidi="en-US"/>
        </w:rPr>
        <w:t>“)</w:t>
      </w:r>
    </w:p>
    <w:p w:rsidR="005058EA" w:rsidRDefault="005058EA" w:rsidP="005058EA">
      <w:pPr>
        <w:pStyle w:val="2nesltext"/>
        <w:spacing w:before="0" w:after="0"/>
        <w:contextualSpacing w:val="0"/>
        <w:jc w:val="center"/>
        <w:rPr>
          <w:lang w:bidi="en-US"/>
        </w:rPr>
      </w:pPr>
    </w:p>
    <w:p w:rsidR="005058EA" w:rsidRPr="00BC5853" w:rsidRDefault="005058EA" w:rsidP="005058EA">
      <w:pPr>
        <w:pStyle w:val="2nesltext"/>
        <w:spacing w:before="0" w:after="0"/>
        <w:contextualSpacing w:val="0"/>
        <w:jc w:val="center"/>
        <w:rPr>
          <w:b/>
          <w:lang w:bidi="en-US"/>
        </w:rPr>
      </w:pPr>
      <w:r w:rsidRPr="00BC5853">
        <w:rPr>
          <w:b/>
          <w:lang w:bidi="en-US"/>
        </w:rPr>
        <w:t>Svaz vodovodů a kanalizací Žďársko</w:t>
      </w:r>
    </w:p>
    <w:p w:rsidR="005058EA" w:rsidRDefault="005058EA" w:rsidP="005058EA">
      <w:pPr>
        <w:pStyle w:val="2nesltext"/>
        <w:spacing w:before="0" w:after="0"/>
        <w:contextualSpacing w:val="0"/>
        <w:jc w:val="center"/>
        <w:rPr>
          <w:lang w:bidi="en-US"/>
        </w:rPr>
      </w:pPr>
      <w:r>
        <w:rPr>
          <w:lang w:bidi="en-US"/>
        </w:rPr>
        <w:t>se sídlem: Vodárenská 2, 591 01 Žďár nad Sázavou</w:t>
      </w:r>
    </w:p>
    <w:p w:rsidR="005058EA" w:rsidRDefault="005058EA" w:rsidP="005058EA">
      <w:pPr>
        <w:pStyle w:val="2nesltext"/>
        <w:spacing w:before="0" w:after="0"/>
        <w:contextualSpacing w:val="0"/>
        <w:jc w:val="center"/>
        <w:rPr>
          <w:lang w:bidi="en-US"/>
        </w:rPr>
      </w:pPr>
      <w:r>
        <w:rPr>
          <w:lang w:bidi="en-US"/>
        </w:rPr>
        <w:t>IČO: 43383513</w:t>
      </w:r>
    </w:p>
    <w:p w:rsidR="005058EA" w:rsidRDefault="005058EA" w:rsidP="005058EA">
      <w:pPr>
        <w:pStyle w:val="2nesltext"/>
        <w:spacing w:before="0" w:after="0"/>
        <w:contextualSpacing w:val="0"/>
        <w:jc w:val="center"/>
        <w:rPr>
          <w:lang w:bidi="en-US"/>
        </w:rPr>
      </w:pPr>
      <w:r>
        <w:rPr>
          <w:lang w:bidi="en-US"/>
        </w:rPr>
        <w:t>(dále jen „</w:t>
      </w:r>
      <w:r w:rsidRPr="00BC5853">
        <w:rPr>
          <w:b/>
          <w:lang w:bidi="en-US"/>
        </w:rPr>
        <w:t xml:space="preserve">zadavatel č. </w:t>
      </w:r>
      <w:r>
        <w:rPr>
          <w:b/>
          <w:lang w:bidi="en-US"/>
        </w:rPr>
        <w:t>2</w:t>
      </w:r>
      <w:r>
        <w:rPr>
          <w:lang w:bidi="en-US"/>
        </w:rPr>
        <w:t>“)</w:t>
      </w:r>
    </w:p>
    <w:p w:rsidR="005058EA" w:rsidRDefault="005058EA" w:rsidP="005058EA">
      <w:pPr>
        <w:pStyle w:val="2nesltext"/>
        <w:spacing w:before="0" w:after="0"/>
        <w:contextualSpacing w:val="0"/>
        <w:jc w:val="center"/>
        <w:rPr>
          <w:lang w:bidi="en-US"/>
        </w:rPr>
      </w:pPr>
    </w:p>
    <w:p w:rsidR="005058EA" w:rsidRPr="00BC5853" w:rsidRDefault="005058EA" w:rsidP="005058EA">
      <w:pPr>
        <w:pStyle w:val="2nesltext"/>
        <w:spacing w:before="0" w:after="0"/>
        <w:contextualSpacing w:val="0"/>
        <w:jc w:val="center"/>
        <w:rPr>
          <w:b/>
          <w:lang w:bidi="en-US"/>
        </w:rPr>
      </w:pPr>
      <w:r w:rsidRPr="00BC5853">
        <w:rPr>
          <w:b/>
          <w:lang w:bidi="en-US"/>
        </w:rPr>
        <w:t>Obec Radostín nad Oslavou</w:t>
      </w:r>
    </w:p>
    <w:p w:rsidR="005058EA" w:rsidRDefault="005058EA" w:rsidP="005058EA">
      <w:pPr>
        <w:pStyle w:val="2nesltext"/>
        <w:spacing w:before="0" w:after="0"/>
        <w:contextualSpacing w:val="0"/>
        <w:jc w:val="center"/>
        <w:rPr>
          <w:lang w:bidi="en-US"/>
        </w:rPr>
      </w:pPr>
      <w:r>
        <w:rPr>
          <w:lang w:bidi="en-US"/>
        </w:rPr>
        <w:t>se sídlem: Radostín nad Oslavou 223</w:t>
      </w:r>
    </w:p>
    <w:p w:rsidR="005058EA" w:rsidRDefault="005058EA" w:rsidP="005058EA">
      <w:pPr>
        <w:pStyle w:val="2nesltext"/>
        <w:spacing w:before="0" w:after="0"/>
        <w:contextualSpacing w:val="0"/>
        <w:jc w:val="center"/>
        <w:rPr>
          <w:lang w:bidi="en-US"/>
        </w:rPr>
      </w:pPr>
      <w:r>
        <w:rPr>
          <w:lang w:bidi="en-US"/>
        </w:rPr>
        <w:t>IČO: 00295248</w:t>
      </w:r>
    </w:p>
    <w:p w:rsidR="005058EA" w:rsidRDefault="005058EA" w:rsidP="005058EA">
      <w:pPr>
        <w:pStyle w:val="2nesltext"/>
        <w:spacing w:before="0" w:after="0"/>
        <w:contextualSpacing w:val="0"/>
        <w:jc w:val="center"/>
        <w:rPr>
          <w:lang w:bidi="en-US"/>
        </w:rPr>
      </w:pPr>
      <w:r>
        <w:rPr>
          <w:lang w:bidi="en-US"/>
        </w:rPr>
        <w:t>(dále jen „</w:t>
      </w:r>
      <w:r w:rsidRPr="00BC5853">
        <w:rPr>
          <w:b/>
          <w:lang w:bidi="en-US"/>
        </w:rPr>
        <w:t xml:space="preserve">zadavatel č. </w:t>
      </w:r>
      <w:r>
        <w:rPr>
          <w:b/>
          <w:lang w:bidi="en-US"/>
        </w:rPr>
        <w:t>3</w:t>
      </w:r>
      <w:r>
        <w:rPr>
          <w:lang w:bidi="en-US"/>
        </w:rPr>
        <w:t>“)</w:t>
      </w:r>
    </w:p>
    <w:p w:rsidR="005058EA" w:rsidRDefault="005058EA" w:rsidP="005058EA">
      <w:pPr>
        <w:pStyle w:val="2nesltext"/>
        <w:spacing w:before="0" w:after="0"/>
        <w:contextualSpacing w:val="0"/>
        <w:jc w:val="center"/>
        <w:rPr>
          <w:lang w:bidi="en-US"/>
        </w:rPr>
      </w:pPr>
    </w:p>
    <w:p w:rsidR="005058EA" w:rsidRDefault="005058EA" w:rsidP="005058EA">
      <w:pPr>
        <w:pStyle w:val="2nesltext"/>
        <w:spacing w:before="0" w:after="0"/>
        <w:contextualSpacing w:val="0"/>
        <w:jc w:val="center"/>
      </w:pPr>
      <w:r>
        <w:rPr>
          <w:lang w:bidi="en-US"/>
        </w:rPr>
        <w:t xml:space="preserve">Evidenční číslo zakázky: </w:t>
      </w:r>
      <w:r>
        <w:rPr>
          <w:b/>
        </w:rPr>
        <w:t>4/2017/ZPŘ/D2/ZR/M</w:t>
      </w:r>
      <w:r>
        <w:rPr>
          <w:b/>
        </w:rPr>
        <w:tab/>
      </w:r>
    </w:p>
    <w:p w:rsidR="00AC6986" w:rsidRDefault="00AC6986" w:rsidP="005058EA">
      <w:pPr>
        <w:pStyle w:val="2nesltext"/>
        <w:spacing w:before="0" w:after="0"/>
        <w:contextualSpacing w:val="0"/>
        <w:jc w:val="center"/>
      </w:pPr>
      <w:r w:rsidRPr="00DB13AF">
        <w:t xml:space="preserve">Práva a povinnosti v </w:t>
      </w:r>
      <w:r w:rsidR="00D95A51" w:rsidRPr="003E6F55">
        <w:t>dokumentac</w:t>
      </w:r>
      <w:r w:rsidR="00652173">
        <w:t>i</w:t>
      </w:r>
      <w:r w:rsidR="00D95A51">
        <w:t xml:space="preserve"> zadávacího řízení </w:t>
      </w:r>
      <w:r w:rsidR="00357D15">
        <w:t>neuvedené se řídí zákonem</w:t>
      </w:r>
      <w:r w:rsidR="00D01812">
        <w:t>.</w:t>
      </w:r>
    </w:p>
    <w:p w:rsidR="001F6A0E" w:rsidRPr="00DB13AF" w:rsidRDefault="00810D43" w:rsidP="001F6A0E">
      <w:pPr>
        <w:pStyle w:val="Nadpisobsahu1"/>
        <w:spacing w:before="0" w:line="240" w:lineRule="auto"/>
        <w:jc w:val="center"/>
        <w:rPr>
          <w:rFonts w:ascii="Calibri" w:hAnsi="Calibri"/>
          <w:bCs w:val="0"/>
          <w:color w:val="auto"/>
          <w:szCs w:val="32"/>
        </w:rPr>
      </w:pPr>
      <w:r w:rsidRPr="00DB13AF">
        <w:br w:type="page"/>
      </w:r>
      <w:r w:rsidR="001F6A0E" w:rsidRPr="00DB13AF">
        <w:rPr>
          <w:rFonts w:ascii="Calibri" w:hAnsi="Calibri"/>
          <w:bCs w:val="0"/>
          <w:color w:val="auto"/>
          <w:szCs w:val="32"/>
        </w:rPr>
        <w:lastRenderedPageBreak/>
        <w:t>Obsah:</w:t>
      </w:r>
    </w:p>
    <w:p w:rsidR="001F6A0E" w:rsidRPr="00DB13AF" w:rsidRDefault="001F6A0E" w:rsidP="001F6A0E"/>
    <w:p w:rsidR="0020202A" w:rsidRDefault="00314DC6">
      <w:pPr>
        <w:pStyle w:val="Obsah1"/>
        <w:rPr>
          <w:rFonts w:asciiTheme="minorHAnsi" w:eastAsiaTheme="minorEastAsia" w:hAnsiTheme="minorHAnsi" w:cstheme="minorBidi"/>
          <w:noProof/>
          <w:lang w:eastAsia="cs-CZ"/>
        </w:rPr>
      </w:pPr>
      <w:r w:rsidRPr="00DB13AF">
        <w:rPr>
          <w:rFonts w:cs="Times New Roman"/>
          <w:b/>
          <w:bCs/>
        </w:rPr>
        <w:fldChar w:fldCharType="begin"/>
      </w:r>
      <w:r w:rsidR="001F6A0E" w:rsidRPr="00DB13AF">
        <w:rPr>
          <w:rFonts w:cs="Times New Roman"/>
          <w:b/>
          <w:bCs/>
        </w:rPr>
        <w:instrText xml:space="preserve"> TOC \o "1-3" \h \z \u </w:instrText>
      </w:r>
      <w:r w:rsidRPr="00DB13AF">
        <w:rPr>
          <w:rFonts w:cs="Times New Roman"/>
          <w:b/>
          <w:bCs/>
        </w:rPr>
        <w:fldChar w:fldCharType="separate"/>
      </w:r>
      <w:hyperlink w:anchor="_Toc475630957" w:history="1">
        <w:r w:rsidR="0020202A" w:rsidRPr="0019687D">
          <w:rPr>
            <w:rStyle w:val="Hypertextovodkaz"/>
            <w:noProof/>
          </w:rPr>
          <w:t>1.</w:t>
        </w:r>
        <w:r w:rsidR="0020202A">
          <w:rPr>
            <w:rFonts w:asciiTheme="minorHAnsi" w:eastAsiaTheme="minorEastAsia" w:hAnsiTheme="minorHAnsi" w:cstheme="minorBidi"/>
            <w:noProof/>
            <w:lang w:eastAsia="cs-CZ"/>
          </w:rPr>
          <w:tab/>
        </w:r>
        <w:r w:rsidR="0020202A" w:rsidRPr="0019687D">
          <w:rPr>
            <w:rStyle w:val="Hypertextovodkaz"/>
            <w:noProof/>
          </w:rPr>
          <w:t>Identifikační údaje zadavatele</w:t>
        </w:r>
        <w:r w:rsidR="0020202A">
          <w:rPr>
            <w:noProof/>
            <w:webHidden/>
          </w:rPr>
          <w:tab/>
        </w:r>
        <w:r w:rsidR="0020202A">
          <w:rPr>
            <w:noProof/>
            <w:webHidden/>
          </w:rPr>
          <w:fldChar w:fldCharType="begin"/>
        </w:r>
        <w:r w:rsidR="0020202A">
          <w:rPr>
            <w:noProof/>
            <w:webHidden/>
          </w:rPr>
          <w:instrText xml:space="preserve"> PAGEREF _Toc475630957 \h </w:instrText>
        </w:r>
        <w:r w:rsidR="0020202A">
          <w:rPr>
            <w:noProof/>
            <w:webHidden/>
          </w:rPr>
        </w:r>
        <w:r w:rsidR="0020202A">
          <w:rPr>
            <w:noProof/>
            <w:webHidden/>
          </w:rPr>
          <w:fldChar w:fldCharType="separate"/>
        </w:r>
        <w:r w:rsidR="0008397C">
          <w:rPr>
            <w:noProof/>
            <w:webHidden/>
          </w:rPr>
          <w:t>3</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58" w:history="1">
        <w:r w:rsidR="0020202A" w:rsidRPr="0019687D">
          <w:rPr>
            <w:rStyle w:val="Hypertextovodkaz"/>
            <w:noProof/>
          </w:rPr>
          <w:t>2.</w:t>
        </w:r>
        <w:r w:rsidR="0020202A">
          <w:rPr>
            <w:rFonts w:asciiTheme="minorHAnsi" w:eastAsiaTheme="minorEastAsia" w:hAnsiTheme="minorHAnsi" w:cstheme="minorBidi"/>
            <w:noProof/>
            <w:lang w:eastAsia="cs-CZ"/>
          </w:rPr>
          <w:tab/>
        </w:r>
        <w:r w:rsidR="0020202A" w:rsidRPr="0019687D">
          <w:rPr>
            <w:rStyle w:val="Hypertextovodkaz"/>
            <w:noProof/>
          </w:rPr>
          <w:t>Vymezení některých pojmů</w:t>
        </w:r>
        <w:r w:rsidR="0020202A">
          <w:rPr>
            <w:noProof/>
            <w:webHidden/>
          </w:rPr>
          <w:tab/>
        </w:r>
        <w:r w:rsidR="0020202A">
          <w:rPr>
            <w:noProof/>
            <w:webHidden/>
          </w:rPr>
          <w:fldChar w:fldCharType="begin"/>
        </w:r>
        <w:r w:rsidR="0020202A">
          <w:rPr>
            <w:noProof/>
            <w:webHidden/>
          </w:rPr>
          <w:instrText xml:space="preserve"> PAGEREF _Toc475630958 \h </w:instrText>
        </w:r>
        <w:r w:rsidR="0020202A">
          <w:rPr>
            <w:noProof/>
            <w:webHidden/>
          </w:rPr>
        </w:r>
        <w:r w:rsidR="0020202A">
          <w:rPr>
            <w:noProof/>
            <w:webHidden/>
          </w:rPr>
          <w:fldChar w:fldCharType="separate"/>
        </w:r>
        <w:r w:rsidR="0008397C">
          <w:rPr>
            <w:noProof/>
            <w:webHidden/>
          </w:rPr>
          <w:t>4</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59" w:history="1">
        <w:r w:rsidR="0020202A" w:rsidRPr="0019687D">
          <w:rPr>
            <w:rStyle w:val="Hypertextovodkaz"/>
            <w:noProof/>
          </w:rPr>
          <w:t>3.</w:t>
        </w:r>
        <w:r w:rsidR="0020202A">
          <w:rPr>
            <w:rFonts w:asciiTheme="minorHAnsi" w:eastAsiaTheme="minorEastAsia" w:hAnsiTheme="minorHAnsi" w:cstheme="minorBidi"/>
            <w:noProof/>
            <w:lang w:eastAsia="cs-CZ"/>
          </w:rPr>
          <w:tab/>
        </w:r>
        <w:r w:rsidR="0020202A" w:rsidRPr="0019687D">
          <w:rPr>
            <w:rStyle w:val="Hypertextovodkaz"/>
            <w:noProof/>
          </w:rPr>
          <w:t>Předmět veřejné zakázky</w:t>
        </w:r>
        <w:r w:rsidR="0020202A">
          <w:rPr>
            <w:noProof/>
            <w:webHidden/>
          </w:rPr>
          <w:tab/>
        </w:r>
        <w:r w:rsidR="0020202A">
          <w:rPr>
            <w:noProof/>
            <w:webHidden/>
          </w:rPr>
          <w:fldChar w:fldCharType="begin"/>
        </w:r>
        <w:r w:rsidR="0020202A">
          <w:rPr>
            <w:noProof/>
            <w:webHidden/>
          </w:rPr>
          <w:instrText xml:space="preserve"> PAGEREF _Toc475630959 \h </w:instrText>
        </w:r>
        <w:r w:rsidR="0020202A">
          <w:rPr>
            <w:noProof/>
            <w:webHidden/>
          </w:rPr>
        </w:r>
        <w:r w:rsidR="0020202A">
          <w:rPr>
            <w:noProof/>
            <w:webHidden/>
          </w:rPr>
          <w:fldChar w:fldCharType="separate"/>
        </w:r>
        <w:r w:rsidR="0008397C">
          <w:rPr>
            <w:noProof/>
            <w:webHidden/>
          </w:rPr>
          <w:t>4</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60" w:history="1">
        <w:r w:rsidR="0020202A" w:rsidRPr="0019687D">
          <w:rPr>
            <w:rStyle w:val="Hypertextovodkaz"/>
            <w:noProof/>
          </w:rPr>
          <w:t>4.</w:t>
        </w:r>
        <w:r w:rsidR="0020202A">
          <w:rPr>
            <w:rFonts w:asciiTheme="minorHAnsi" w:eastAsiaTheme="minorEastAsia" w:hAnsiTheme="minorHAnsi" w:cstheme="minorBidi"/>
            <w:noProof/>
            <w:lang w:eastAsia="cs-CZ"/>
          </w:rPr>
          <w:tab/>
        </w:r>
        <w:r w:rsidR="0020202A" w:rsidRPr="0019687D">
          <w:rPr>
            <w:rStyle w:val="Hypertextovodkaz"/>
            <w:noProof/>
          </w:rPr>
          <w:t>Doba a místo plnění veřejné zakázky</w:t>
        </w:r>
        <w:r w:rsidR="0020202A">
          <w:rPr>
            <w:noProof/>
            <w:webHidden/>
          </w:rPr>
          <w:tab/>
        </w:r>
        <w:r w:rsidR="0020202A">
          <w:rPr>
            <w:noProof/>
            <w:webHidden/>
          </w:rPr>
          <w:fldChar w:fldCharType="begin"/>
        </w:r>
        <w:r w:rsidR="0020202A">
          <w:rPr>
            <w:noProof/>
            <w:webHidden/>
          </w:rPr>
          <w:instrText xml:space="preserve"> PAGEREF _Toc475630960 \h </w:instrText>
        </w:r>
        <w:r w:rsidR="0020202A">
          <w:rPr>
            <w:noProof/>
            <w:webHidden/>
          </w:rPr>
        </w:r>
        <w:r w:rsidR="0020202A">
          <w:rPr>
            <w:noProof/>
            <w:webHidden/>
          </w:rPr>
          <w:fldChar w:fldCharType="separate"/>
        </w:r>
        <w:r w:rsidR="0008397C">
          <w:rPr>
            <w:noProof/>
            <w:webHidden/>
          </w:rPr>
          <w:t>6</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61" w:history="1">
        <w:r w:rsidR="0020202A" w:rsidRPr="0019687D">
          <w:rPr>
            <w:rStyle w:val="Hypertextovodkaz"/>
            <w:noProof/>
          </w:rPr>
          <w:t>5.</w:t>
        </w:r>
        <w:r w:rsidR="0020202A">
          <w:rPr>
            <w:rFonts w:asciiTheme="minorHAnsi" w:eastAsiaTheme="minorEastAsia" w:hAnsiTheme="minorHAnsi" w:cstheme="minorBidi"/>
            <w:noProof/>
            <w:lang w:eastAsia="cs-CZ"/>
          </w:rPr>
          <w:tab/>
        </w:r>
        <w:r w:rsidR="0020202A" w:rsidRPr="0019687D">
          <w:rPr>
            <w:rStyle w:val="Hypertextovodkaz"/>
            <w:noProof/>
          </w:rPr>
          <w:t>Požadavky na prokázání kvalifikace</w:t>
        </w:r>
        <w:r w:rsidR="0020202A">
          <w:rPr>
            <w:noProof/>
            <w:webHidden/>
          </w:rPr>
          <w:tab/>
        </w:r>
        <w:r w:rsidR="0020202A">
          <w:rPr>
            <w:noProof/>
            <w:webHidden/>
          </w:rPr>
          <w:fldChar w:fldCharType="begin"/>
        </w:r>
        <w:r w:rsidR="0020202A">
          <w:rPr>
            <w:noProof/>
            <w:webHidden/>
          </w:rPr>
          <w:instrText xml:space="preserve"> PAGEREF _Toc475630961 \h </w:instrText>
        </w:r>
        <w:r w:rsidR="0020202A">
          <w:rPr>
            <w:noProof/>
            <w:webHidden/>
          </w:rPr>
        </w:r>
        <w:r w:rsidR="0020202A">
          <w:rPr>
            <w:noProof/>
            <w:webHidden/>
          </w:rPr>
          <w:fldChar w:fldCharType="separate"/>
        </w:r>
        <w:r w:rsidR="0008397C">
          <w:rPr>
            <w:noProof/>
            <w:webHidden/>
          </w:rPr>
          <w:t>6</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62" w:history="1">
        <w:r w:rsidR="0020202A" w:rsidRPr="0019687D">
          <w:rPr>
            <w:rStyle w:val="Hypertextovodkaz"/>
            <w:noProof/>
          </w:rPr>
          <w:t>6.</w:t>
        </w:r>
        <w:r w:rsidR="0020202A">
          <w:rPr>
            <w:rFonts w:asciiTheme="minorHAnsi" w:eastAsiaTheme="minorEastAsia" w:hAnsiTheme="minorHAnsi" w:cstheme="minorBidi"/>
            <w:noProof/>
            <w:lang w:eastAsia="cs-CZ"/>
          </w:rPr>
          <w:tab/>
        </w:r>
        <w:r w:rsidR="0020202A" w:rsidRPr="0019687D">
          <w:rPr>
            <w:rStyle w:val="Hypertextovodkaz"/>
            <w:noProof/>
          </w:rPr>
          <w:t>Obchodní a platební podmínky</w:t>
        </w:r>
        <w:r w:rsidR="0020202A">
          <w:rPr>
            <w:noProof/>
            <w:webHidden/>
          </w:rPr>
          <w:tab/>
        </w:r>
        <w:r w:rsidR="0020202A">
          <w:rPr>
            <w:noProof/>
            <w:webHidden/>
          </w:rPr>
          <w:fldChar w:fldCharType="begin"/>
        </w:r>
        <w:r w:rsidR="0020202A">
          <w:rPr>
            <w:noProof/>
            <w:webHidden/>
          </w:rPr>
          <w:instrText xml:space="preserve"> PAGEREF _Toc475630962 \h </w:instrText>
        </w:r>
        <w:r w:rsidR="0020202A">
          <w:rPr>
            <w:noProof/>
            <w:webHidden/>
          </w:rPr>
        </w:r>
        <w:r w:rsidR="0020202A">
          <w:rPr>
            <w:noProof/>
            <w:webHidden/>
          </w:rPr>
          <w:fldChar w:fldCharType="separate"/>
        </w:r>
        <w:r w:rsidR="0008397C">
          <w:rPr>
            <w:noProof/>
            <w:webHidden/>
          </w:rPr>
          <w:t>6</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63" w:history="1">
        <w:r w:rsidR="0020202A" w:rsidRPr="0019687D">
          <w:rPr>
            <w:rStyle w:val="Hypertextovodkaz"/>
            <w:noProof/>
          </w:rPr>
          <w:t>7.</w:t>
        </w:r>
        <w:r w:rsidR="0020202A">
          <w:rPr>
            <w:rFonts w:asciiTheme="minorHAnsi" w:eastAsiaTheme="minorEastAsia" w:hAnsiTheme="minorHAnsi" w:cstheme="minorBidi"/>
            <w:noProof/>
            <w:lang w:eastAsia="cs-CZ"/>
          </w:rPr>
          <w:tab/>
        </w:r>
        <w:r w:rsidR="0020202A" w:rsidRPr="0019687D">
          <w:rPr>
            <w:rStyle w:val="Hypertextovodkaz"/>
            <w:noProof/>
          </w:rPr>
          <w:t>Požadavky na způsob zpracování ceny plnění</w:t>
        </w:r>
        <w:r w:rsidR="0020202A">
          <w:rPr>
            <w:noProof/>
            <w:webHidden/>
          </w:rPr>
          <w:tab/>
        </w:r>
        <w:r w:rsidR="0020202A">
          <w:rPr>
            <w:noProof/>
            <w:webHidden/>
          </w:rPr>
          <w:fldChar w:fldCharType="begin"/>
        </w:r>
        <w:r w:rsidR="0020202A">
          <w:rPr>
            <w:noProof/>
            <w:webHidden/>
          </w:rPr>
          <w:instrText xml:space="preserve"> PAGEREF _Toc475630963 \h </w:instrText>
        </w:r>
        <w:r w:rsidR="0020202A">
          <w:rPr>
            <w:noProof/>
            <w:webHidden/>
          </w:rPr>
        </w:r>
        <w:r w:rsidR="0020202A">
          <w:rPr>
            <w:noProof/>
            <w:webHidden/>
          </w:rPr>
          <w:fldChar w:fldCharType="separate"/>
        </w:r>
        <w:r w:rsidR="0008397C">
          <w:rPr>
            <w:noProof/>
            <w:webHidden/>
          </w:rPr>
          <w:t>7</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64" w:history="1">
        <w:r w:rsidR="0020202A" w:rsidRPr="0019687D">
          <w:rPr>
            <w:rStyle w:val="Hypertextovodkaz"/>
            <w:noProof/>
          </w:rPr>
          <w:t>8.</w:t>
        </w:r>
        <w:r w:rsidR="0020202A">
          <w:rPr>
            <w:rFonts w:asciiTheme="minorHAnsi" w:eastAsiaTheme="minorEastAsia" w:hAnsiTheme="minorHAnsi" w:cstheme="minorBidi"/>
            <w:noProof/>
            <w:lang w:eastAsia="cs-CZ"/>
          </w:rPr>
          <w:tab/>
        </w:r>
        <w:r w:rsidR="0020202A" w:rsidRPr="0019687D">
          <w:rPr>
            <w:rStyle w:val="Hypertextovodkaz"/>
            <w:noProof/>
          </w:rPr>
          <w:t>Hodnocení nabídek</w:t>
        </w:r>
        <w:r w:rsidR="0020202A">
          <w:rPr>
            <w:noProof/>
            <w:webHidden/>
          </w:rPr>
          <w:tab/>
        </w:r>
        <w:r w:rsidR="0020202A">
          <w:rPr>
            <w:noProof/>
            <w:webHidden/>
          </w:rPr>
          <w:fldChar w:fldCharType="begin"/>
        </w:r>
        <w:r w:rsidR="0020202A">
          <w:rPr>
            <w:noProof/>
            <w:webHidden/>
          </w:rPr>
          <w:instrText xml:space="preserve"> PAGEREF _Toc475630964 \h </w:instrText>
        </w:r>
        <w:r w:rsidR="0020202A">
          <w:rPr>
            <w:noProof/>
            <w:webHidden/>
          </w:rPr>
        </w:r>
        <w:r w:rsidR="0020202A">
          <w:rPr>
            <w:noProof/>
            <w:webHidden/>
          </w:rPr>
          <w:fldChar w:fldCharType="separate"/>
        </w:r>
        <w:r w:rsidR="0008397C">
          <w:rPr>
            <w:noProof/>
            <w:webHidden/>
          </w:rPr>
          <w:t>8</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65" w:history="1">
        <w:r w:rsidR="0020202A" w:rsidRPr="0019687D">
          <w:rPr>
            <w:rStyle w:val="Hypertextovodkaz"/>
            <w:noProof/>
          </w:rPr>
          <w:t>9.</w:t>
        </w:r>
        <w:r w:rsidR="0020202A">
          <w:rPr>
            <w:rFonts w:asciiTheme="minorHAnsi" w:eastAsiaTheme="minorEastAsia" w:hAnsiTheme="minorHAnsi" w:cstheme="minorBidi"/>
            <w:noProof/>
            <w:lang w:eastAsia="cs-CZ"/>
          </w:rPr>
          <w:tab/>
        </w:r>
        <w:r w:rsidR="0020202A" w:rsidRPr="0019687D">
          <w:rPr>
            <w:rStyle w:val="Hypertextovodkaz"/>
            <w:noProof/>
          </w:rPr>
          <w:t>Závaznost požadavků zadavatele</w:t>
        </w:r>
        <w:r w:rsidR="0020202A">
          <w:rPr>
            <w:noProof/>
            <w:webHidden/>
          </w:rPr>
          <w:tab/>
        </w:r>
        <w:r w:rsidR="0020202A">
          <w:rPr>
            <w:noProof/>
            <w:webHidden/>
          </w:rPr>
          <w:fldChar w:fldCharType="begin"/>
        </w:r>
        <w:r w:rsidR="0020202A">
          <w:rPr>
            <w:noProof/>
            <w:webHidden/>
          </w:rPr>
          <w:instrText xml:space="preserve"> PAGEREF _Toc475630965 \h </w:instrText>
        </w:r>
        <w:r w:rsidR="0020202A">
          <w:rPr>
            <w:noProof/>
            <w:webHidden/>
          </w:rPr>
        </w:r>
        <w:r w:rsidR="0020202A">
          <w:rPr>
            <w:noProof/>
            <w:webHidden/>
          </w:rPr>
          <w:fldChar w:fldCharType="separate"/>
        </w:r>
        <w:r w:rsidR="0008397C">
          <w:rPr>
            <w:noProof/>
            <w:webHidden/>
          </w:rPr>
          <w:t>8</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66" w:history="1">
        <w:r w:rsidR="0020202A" w:rsidRPr="0019687D">
          <w:rPr>
            <w:rStyle w:val="Hypertextovodkaz"/>
            <w:noProof/>
          </w:rPr>
          <w:t>10.</w:t>
        </w:r>
        <w:r w:rsidR="0020202A">
          <w:rPr>
            <w:rFonts w:asciiTheme="minorHAnsi" w:eastAsiaTheme="minorEastAsia" w:hAnsiTheme="minorHAnsi" w:cstheme="minorBidi"/>
            <w:noProof/>
            <w:lang w:eastAsia="cs-CZ"/>
          </w:rPr>
          <w:tab/>
        </w:r>
        <w:r w:rsidR="0020202A" w:rsidRPr="0019687D">
          <w:rPr>
            <w:rStyle w:val="Hypertextovodkaz"/>
            <w:noProof/>
          </w:rPr>
          <w:t>Prohlídka místa plnění</w:t>
        </w:r>
        <w:r w:rsidR="0020202A">
          <w:rPr>
            <w:noProof/>
            <w:webHidden/>
          </w:rPr>
          <w:tab/>
        </w:r>
        <w:r w:rsidR="0020202A">
          <w:rPr>
            <w:noProof/>
            <w:webHidden/>
          </w:rPr>
          <w:fldChar w:fldCharType="begin"/>
        </w:r>
        <w:r w:rsidR="0020202A">
          <w:rPr>
            <w:noProof/>
            <w:webHidden/>
          </w:rPr>
          <w:instrText xml:space="preserve"> PAGEREF _Toc475630966 \h </w:instrText>
        </w:r>
        <w:r w:rsidR="0020202A">
          <w:rPr>
            <w:noProof/>
            <w:webHidden/>
          </w:rPr>
        </w:r>
        <w:r w:rsidR="0020202A">
          <w:rPr>
            <w:noProof/>
            <w:webHidden/>
          </w:rPr>
          <w:fldChar w:fldCharType="separate"/>
        </w:r>
        <w:r w:rsidR="0008397C">
          <w:rPr>
            <w:noProof/>
            <w:webHidden/>
          </w:rPr>
          <w:t>8</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67" w:history="1">
        <w:r w:rsidR="0020202A" w:rsidRPr="0019687D">
          <w:rPr>
            <w:rStyle w:val="Hypertextovodkaz"/>
            <w:noProof/>
          </w:rPr>
          <w:t>11.</w:t>
        </w:r>
        <w:r w:rsidR="0020202A">
          <w:rPr>
            <w:rFonts w:asciiTheme="minorHAnsi" w:eastAsiaTheme="minorEastAsia" w:hAnsiTheme="minorHAnsi" w:cstheme="minorBidi"/>
            <w:noProof/>
            <w:lang w:eastAsia="cs-CZ"/>
          </w:rPr>
          <w:tab/>
        </w:r>
        <w:r w:rsidR="0020202A" w:rsidRPr="0019687D">
          <w:rPr>
            <w:rStyle w:val="Hypertextovodkaz"/>
            <w:noProof/>
          </w:rPr>
          <w:t>Vysvětlení zadávací dokumentace</w:t>
        </w:r>
        <w:r w:rsidR="0020202A">
          <w:rPr>
            <w:noProof/>
            <w:webHidden/>
          </w:rPr>
          <w:tab/>
        </w:r>
        <w:r w:rsidR="0020202A">
          <w:rPr>
            <w:noProof/>
            <w:webHidden/>
          </w:rPr>
          <w:fldChar w:fldCharType="begin"/>
        </w:r>
        <w:r w:rsidR="0020202A">
          <w:rPr>
            <w:noProof/>
            <w:webHidden/>
          </w:rPr>
          <w:instrText xml:space="preserve"> PAGEREF _Toc475630967 \h </w:instrText>
        </w:r>
        <w:r w:rsidR="0020202A">
          <w:rPr>
            <w:noProof/>
            <w:webHidden/>
          </w:rPr>
        </w:r>
        <w:r w:rsidR="0020202A">
          <w:rPr>
            <w:noProof/>
            <w:webHidden/>
          </w:rPr>
          <w:fldChar w:fldCharType="separate"/>
        </w:r>
        <w:r w:rsidR="0008397C">
          <w:rPr>
            <w:noProof/>
            <w:webHidden/>
          </w:rPr>
          <w:t>8</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68" w:history="1">
        <w:r w:rsidR="0020202A" w:rsidRPr="0019687D">
          <w:rPr>
            <w:rStyle w:val="Hypertextovodkaz"/>
            <w:noProof/>
          </w:rPr>
          <w:t>12.</w:t>
        </w:r>
        <w:r w:rsidR="0020202A">
          <w:rPr>
            <w:rFonts w:asciiTheme="minorHAnsi" w:eastAsiaTheme="minorEastAsia" w:hAnsiTheme="minorHAnsi" w:cstheme="minorBidi"/>
            <w:noProof/>
            <w:lang w:eastAsia="cs-CZ"/>
          </w:rPr>
          <w:tab/>
        </w:r>
        <w:r w:rsidR="0020202A" w:rsidRPr="0019687D">
          <w:rPr>
            <w:rStyle w:val="Hypertextovodkaz"/>
            <w:noProof/>
          </w:rPr>
          <w:t>Změna nebo doplnění zadávací dokumentace</w:t>
        </w:r>
        <w:r w:rsidR="0020202A">
          <w:rPr>
            <w:noProof/>
            <w:webHidden/>
          </w:rPr>
          <w:tab/>
        </w:r>
        <w:r w:rsidR="0020202A">
          <w:rPr>
            <w:noProof/>
            <w:webHidden/>
          </w:rPr>
          <w:fldChar w:fldCharType="begin"/>
        </w:r>
        <w:r w:rsidR="0020202A">
          <w:rPr>
            <w:noProof/>
            <w:webHidden/>
          </w:rPr>
          <w:instrText xml:space="preserve"> PAGEREF _Toc475630968 \h </w:instrText>
        </w:r>
        <w:r w:rsidR="0020202A">
          <w:rPr>
            <w:noProof/>
            <w:webHidden/>
          </w:rPr>
        </w:r>
        <w:r w:rsidR="0020202A">
          <w:rPr>
            <w:noProof/>
            <w:webHidden/>
          </w:rPr>
          <w:fldChar w:fldCharType="separate"/>
        </w:r>
        <w:r w:rsidR="0008397C">
          <w:rPr>
            <w:noProof/>
            <w:webHidden/>
          </w:rPr>
          <w:t>9</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69" w:history="1">
        <w:r w:rsidR="0020202A" w:rsidRPr="0019687D">
          <w:rPr>
            <w:rStyle w:val="Hypertextovodkaz"/>
            <w:noProof/>
          </w:rPr>
          <w:t>13.</w:t>
        </w:r>
        <w:r w:rsidR="0020202A">
          <w:rPr>
            <w:rFonts w:asciiTheme="minorHAnsi" w:eastAsiaTheme="minorEastAsia" w:hAnsiTheme="minorHAnsi" w:cstheme="minorBidi"/>
            <w:noProof/>
            <w:lang w:eastAsia="cs-CZ"/>
          </w:rPr>
          <w:tab/>
        </w:r>
        <w:r w:rsidR="0020202A" w:rsidRPr="0019687D">
          <w:rPr>
            <w:rStyle w:val="Hypertextovodkaz"/>
            <w:noProof/>
          </w:rPr>
          <w:t>Lhůta a místo pro podání nabídek</w:t>
        </w:r>
        <w:r w:rsidR="0020202A">
          <w:rPr>
            <w:noProof/>
            <w:webHidden/>
          </w:rPr>
          <w:tab/>
        </w:r>
        <w:r w:rsidR="0020202A">
          <w:rPr>
            <w:noProof/>
            <w:webHidden/>
          </w:rPr>
          <w:fldChar w:fldCharType="begin"/>
        </w:r>
        <w:r w:rsidR="0020202A">
          <w:rPr>
            <w:noProof/>
            <w:webHidden/>
          </w:rPr>
          <w:instrText xml:space="preserve"> PAGEREF _Toc475630969 \h </w:instrText>
        </w:r>
        <w:r w:rsidR="0020202A">
          <w:rPr>
            <w:noProof/>
            <w:webHidden/>
          </w:rPr>
        </w:r>
        <w:r w:rsidR="0020202A">
          <w:rPr>
            <w:noProof/>
            <w:webHidden/>
          </w:rPr>
          <w:fldChar w:fldCharType="separate"/>
        </w:r>
        <w:r w:rsidR="0008397C">
          <w:rPr>
            <w:noProof/>
            <w:webHidden/>
          </w:rPr>
          <w:t>9</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70" w:history="1">
        <w:r w:rsidR="0020202A" w:rsidRPr="0019687D">
          <w:rPr>
            <w:rStyle w:val="Hypertextovodkaz"/>
            <w:noProof/>
          </w:rPr>
          <w:t>14.</w:t>
        </w:r>
        <w:r w:rsidR="0020202A">
          <w:rPr>
            <w:rFonts w:asciiTheme="minorHAnsi" w:eastAsiaTheme="minorEastAsia" w:hAnsiTheme="minorHAnsi" w:cstheme="minorBidi"/>
            <w:noProof/>
            <w:lang w:eastAsia="cs-CZ"/>
          </w:rPr>
          <w:tab/>
        </w:r>
        <w:r w:rsidR="0020202A" w:rsidRPr="0019687D">
          <w:rPr>
            <w:rStyle w:val="Hypertextovodkaz"/>
            <w:noProof/>
          </w:rPr>
          <w:t>Otevírání nabídek</w:t>
        </w:r>
        <w:r w:rsidR="0020202A">
          <w:rPr>
            <w:noProof/>
            <w:webHidden/>
          </w:rPr>
          <w:tab/>
        </w:r>
        <w:r w:rsidR="0020202A">
          <w:rPr>
            <w:noProof/>
            <w:webHidden/>
          </w:rPr>
          <w:fldChar w:fldCharType="begin"/>
        </w:r>
        <w:r w:rsidR="0020202A">
          <w:rPr>
            <w:noProof/>
            <w:webHidden/>
          </w:rPr>
          <w:instrText xml:space="preserve"> PAGEREF _Toc475630970 \h </w:instrText>
        </w:r>
        <w:r w:rsidR="0020202A">
          <w:rPr>
            <w:noProof/>
            <w:webHidden/>
          </w:rPr>
        </w:r>
        <w:r w:rsidR="0020202A">
          <w:rPr>
            <w:noProof/>
            <w:webHidden/>
          </w:rPr>
          <w:fldChar w:fldCharType="separate"/>
        </w:r>
        <w:r w:rsidR="0008397C">
          <w:rPr>
            <w:noProof/>
            <w:webHidden/>
          </w:rPr>
          <w:t>10</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71" w:history="1">
        <w:r w:rsidR="0020202A" w:rsidRPr="0019687D">
          <w:rPr>
            <w:rStyle w:val="Hypertextovodkaz"/>
            <w:noProof/>
          </w:rPr>
          <w:t>15.</w:t>
        </w:r>
        <w:r w:rsidR="0020202A">
          <w:rPr>
            <w:rFonts w:asciiTheme="minorHAnsi" w:eastAsiaTheme="minorEastAsia" w:hAnsiTheme="minorHAnsi" w:cstheme="minorBidi"/>
            <w:noProof/>
            <w:lang w:eastAsia="cs-CZ"/>
          </w:rPr>
          <w:tab/>
        </w:r>
        <w:r w:rsidR="0020202A" w:rsidRPr="0019687D">
          <w:rPr>
            <w:rStyle w:val="Hypertextovodkaz"/>
            <w:noProof/>
          </w:rPr>
          <w:t>Zadávací lhůta</w:t>
        </w:r>
        <w:r w:rsidR="0020202A">
          <w:rPr>
            <w:noProof/>
            <w:webHidden/>
          </w:rPr>
          <w:tab/>
        </w:r>
        <w:r w:rsidR="0020202A">
          <w:rPr>
            <w:noProof/>
            <w:webHidden/>
          </w:rPr>
          <w:fldChar w:fldCharType="begin"/>
        </w:r>
        <w:r w:rsidR="0020202A">
          <w:rPr>
            <w:noProof/>
            <w:webHidden/>
          </w:rPr>
          <w:instrText xml:space="preserve"> PAGEREF _Toc475630971 \h </w:instrText>
        </w:r>
        <w:r w:rsidR="0020202A">
          <w:rPr>
            <w:noProof/>
            <w:webHidden/>
          </w:rPr>
        </w:r>
        <w:r w:rsidR="0020202A">
          <w:rPr>
            <w:noProof/>
            <w:webHidden/>
          </w:rPr>
          <w:fldChar w:fldCharType="separate"/>
        </w:r>
        <w:r w:rsidR="0008397C">
          <w:rPr>
            <w:noProof/>
            <w:webHidden/>
          </w:rPr>
          <w:t>10</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72" w:history="1">
        <w:r w:rsidR="0020202A" w:rsidRPr="0019687D">
          <w:rPr>
            <w:rStyle w:val="Hypertextovodkaz"/>
            <w:noProof/>
          </w:rPr>
          <w:t>16.</w:t>
        </w:r>
        <w:r w:rsidR="0020202A">
          <w:rPr>
            <w:rFonts w:asciiTheme="minorHAnsi" w:eastAsiaTheme="minorEastAsia" w:hAnsiTheme="minorHAnsi" w:cstheme="minorBidi"/>
            <w:noProof/>
            <w:lang w:eastAsia="cs-CZ"/>
          </w:rPr>
          <w:tab/>
        </w:r>
        <w:r w:rsidR="0020202A" w:rsidRPr="0019687D">
          <w:rPr>
            <w:rStyle w:val="Hypertextovodkaz"/>
            <w:noProof/>
          </w:rPr>
          <w:t>Jistota</w:t>
        </w:r>
        <w:r w:rsidR="0020202A">
          <w:rPr>
            <w:noProof/>
            <w:webHidden/>
          </w:rPr>
          <w:tab/>
        </w:r>
        <w:r w:rsidR="0020202A">
          <w:rPr>
            <w:noProof/>
            <w:webHidden/>
          </w:rPr>
          <w:fldChar w:fldCharType="begin"/>
        </w:r>
        <w:r w:rsidR="0020202A">
          <w:rPr>
            <w:noProof/>
            <w:webHidden/>
          </w:rPr>
          <w:instrText xml:space="preserve"> PAGEREF _Toc475630972 \h </w:instrText>
        </w:r>
        <w:r w:rsidR="0020202A">
          <w:rPr>
            <w:noProof/>
            <w:webHidden/>
          </w:rPr>
        </w:r>
        <w:r w:rsidR="0020202A">
          <w:rPr>
            <w:noProof/>
            <w:webHidden/>
          </w:rPr>
          <w:fldChar w:fldCharType="separate"/>
        </w:r>
        <w:r w:rsidR="0008397C">
          <w:rPr>
            <w:noProof/>
            <w:webHidden/>
          </w:rPr>
          <w:t>10</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73" w:history="1">
        <w:r w:rsidR="0020202A" w:rsidRPr="0019687D">
          <w:rPr>
            <w:rStyle w:val="Hypertextovodkaz"/>
            <w:noProof/>
          </w:rPr>
          <w:t>17.</w:t>
        </w:r>
        <w:r w:rsidR="0020202A">
          <w:rPr>
            <w:rFonts w:asciiTheme="minorHAnsi" w:eastAsiaTheme="minorEastAsia" w:hAnsiTheme="minorHAnsi" w:cstheme="minorBidi"/>
            <w:noProof/>
            <w:lang w:eastAsia="cs-CZ"/>
          </w:rPr>
          <w:tab/>
        </w:r>
        <w:r w:rsidR="0020202A" w:rsidRPr="0019687D">
          <w:rPr>
            <w:rStyle w:val="Hypertextovodkaz"/>
            <w:noProof/>
          </w:rPr>
          <w:t>Změny kvalifikace účastníka zadávacího řízení</w:t>
        </w:r>
        <w:r w:rsidR="0020202A">
          <w:rPr>
            <w:noProof/>
            <w:webHidden/>
          </w:rPr>
          <w:tab/>
        </w:r>
        <w:r w:rsidR="0020202A">
          <w:rPr>
            <w:noProof/>
            <w:webHidden/>
          </w:rPr>
          <w:fldChar w:fldCharType="begin"/>
        </w:r>
        <w:r w:rsidR="0020202A">
          <w:rPr>
            <w:noProof/>
            <w:webHidden/>
          </w:rPr>
          <w:instrText xml:space="preserve"> PAGEREF _Toc475630973 \h </w:instrText>
        </w:r>
        <w:r w:rsidR="0020202A">
          <w:rPr>
            <w:noProof/>
            <w:webHidden/>
          </w:rPr>
        </w:r>
        <w:r w:rsidR="0020202A">
          <w:rPr>
            <w:noProof/>
            <w:webHidden/>
          </w:rPr>
          <w:fldChar w:fldCharType="separate"/>
        </w:r>
        <w:r w:rsidR="0008397C">
          <w:rPr>
            <w:noProof/>
            <w:webHidden/>
          </w:rPr>
          <w:t>11</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74" w:history="1">
        <w:r w:rsidR="0020202A" w:rsidRPr="0019687D">
          <w:rPr>
            <w:rStyle w:val="Hypertextovodkaz"/>
            <w:noProof/>
          </w:rPr>
          <w:t>18.</w:t>
        </w:r>
        <w:r w:rsidR="0020202A">
          <w:rPr>
            <w:rFonts w:asciiTheme="minorHAnsi" w:eastAsiaTheme="minorEastAsia" w:hAnsiTheme="minorHAnsi" w:cstheme="minorBidi"/>
            <w:noProof/>
            <w:lang w:eastAsia="cs-CZ"/>
          </w:rPr>
          <w:tab/>
        </w:r>
        <w:r w:rsidR="0020202A" w:rsidRPr="0019687D">
          <w:rPr>
            <w:rStyle w:val="Hypertextovodkaz"/>
            <w:noProof/>
          </w:rPr>
          <w:t>Podmínky a požadavky na zpracování a podání nabídky</w:t>
        </w:r>
        <w:r w:rsidR="0020202A">
          <w:rPr>
            <w:noProof/>
            <w:webHidden/>
          </w:rPr>
          <w:tab/>
        </w:r>
        <w:r w:rsidR="0020202A">
          <w:rPr>
            <w:noProof/>
            <w:webHidden/>
          </w:rPr>
          <w:fldChar w:fldCharType="begin"/>
        </w:r>
        <w:r w:rsidR="0020202A">
          <w:rPr>
            <w:noProof/>
            <w:webHidden/>
          </w:rPr>
          <w:instrText xml:space="preserve"> PAGEREF _Toc475630974 \h </w:instrText>
        </w:r>
        <w:r w:rsidR="0020202A">
          <w:rPr>
            <w:noProof/>
            <w:webHidden/>
          </w:rPr>
        </w:r>
        <w:r w:rsidR="0020202A">
          <w:rPr>
            <w:noProof/>
            <w:webHidden/>
          </w:rPr>
          <w:fldChar w:fldCharType="separate"/>
        </w:r>
        <w:r w:rsidR="0008397C">
          <w:rPr>
            <w:noProof/>
            <w:webHidden/>
          </w:rPr>
          <w:t>11</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75" w:history="1">
        <w:r w:rsidR="0020202A" w:rsidRPr="0019687D">
          <w:rPr>
            <w:rStyle w:val="Hypertextovodkaz"/>
            <w:noProof/>
          </w:rPr>
          <w:t>19.</w:t>
        </w:r>
        <w:r w:rsidR="0020202A">
          <w:rPr>
            <w:rFonts w:asciiTheme="minorHAnsi" w:eastAsiaTheme="minorEastAsia" w:hAnsiTheme="minorHAnsi" w:cstheme="minorBidi"/>
            <w:noProof/>
            <w:lang w:eastAsia="cs-CZ"/>
          </w:rPr>
          <w:tab/>
        </w:r>
        <w:r w:rsidR="0020202A" w:rsidRPr="0019687D">
          <w:rPr>
            <w:rStyle w:val="Hypertextovodkaz"/>
            <w:noProof/>
          </w:rPr>
          <w:t>Další podmínky a práva zadavatele</w:t>
        </w:r>
        <w:r w:rsidR="0020202A">
          <w:rPr>
            <w:noProof/>
            <w:webHidden/>
          </w:rPr>
          <w:tab/>
        </w:r>
        <w:r w:rsidR="0020202A">
          <w:rPr>
            <w:noProof/>
            <w:webHidden/>
          </w:rPr>
          <w:fldChar w:fldCharType="begin"/>
        </w:r>
        <w:r w:rsidR="0020202A">
          <w:rPr>
            <w:noProof/>
            <w:webHidden/>
          </w:rPr>
          <w:instrText xml:space="preserve"> PAGEREF _Toc475630975 \h </w:instrText>
        </w:r>
        <w:r w:rsidR="0020202A">
          <w:rPr>
            <w:noProof/>
            <w:webHidden/>
          </w:rPr>
        </w:r>
        <w:r w:rsidR="0020202A">
          <w:rPr>
            <w:noProof/>
            <w:webHidden/>
          </w:rPr>
          <w:fldChar w:fldCharType="separate"/>
        </w:r>
        <w:r w:rsidR="0008397C">
          <w:rPr>
            <w:noProof/>
            <w:webHidden/>
          </w:rPr>
          <w:t>13</w:t>
        </w:r>
        <w:r w:rsidR="0020202A">
          <w:rPr>
            <w:noProof/>
            <w:webHidden/>
          </w:rPr>
          <w:fldChar w:fldCharType="end"/>
        </w:r>
      </w:hyperlink>
    </w:p>
    <w:p w:rsidR="0020202A" w:rsidRDefault="004A7EFC">
      <w:pPr>
        <w:pStyle w:val="Obsah1"/>
        <w:rPr>
          <w:rFonts w:asciiTheme="minorHAnsi" w:eastAsiaTheme="minorEastAsia" w:hAnsiTheme="minorHAnsi" w:cstheme="minorBidi"/>
          <w:noProof/>
          <w:lang w:eastAsia="cs-CZ"/>
        </w:rPr>
      </w:pPr>
      <w:hyperlink w:anchor="_Toc475630976" w:history="1">
        <w:r w:rsidR="0020202A" w:rsidRPr="0019687D">
          <w:rPr>
            <w:rStyle w:val="Hypertextovodkaz"/>
            <w:noProof/>
          </w:rPr>
          <w:t>20.</w:t>
        </w:r>
        <w:r w:rsidR="0020202A">
          <w:rPr>
            <w:rFonts w:asciiTheme="minorHAnsi" w:eastAsiaTheme="minorEastAsia" w:hAnsiTheme="minorHAnsi" w:cstheme="minorBidi"/>
            <w:noProof/>
            <w:lang w:eastAsia="cs-CZ"/>
          </w:rPr>
          <w:tab/>
        </w:r>
        <w:r w:rsidR="0020202A" w:rsidRPr="0019687D">
          <w:rPr>
            <w:rStyle w:val="Hypertextovodkaz"/>
            <w:noProof/>
          </w:rPr>
          <w:t>Seznam příloh</w:t>
        </w:r>
        <w:r w:rsidR="0020202A">
          <w:rPr>
            <w:noProof/>
            <w:webHidden/>
          </w:rPr>
          <w:tab/>
        </w:r>
        <w:r w:rsidR="0020202A">
          <w:rPr>
            <w:noProof/>
            <w:webHidden/>
          </w:rPr>
          <w:fldChar w:fldCharType="begin"/>
        </w:r>
        <w:r w:rsidR="0020202A">
          <w:rPr>
            <w:noProof/>
            <w:webHidden/>
          </w:rPr>
          <w:instrText xml:space="preserve"> PAGEREF _Toc475630976 \h </w:instrText>
        </w:r>
        <w:r w:rsidR="0020202A">
          <w:rPr>
            <w:noProof/>
            <w:webHidden/>
          </w:rPr>
        </w:r>
        <w:r w:rsidR="0020202A">
          <w:rPr>
            <w:noProof/>
            <w:webHidden/>
          </w:rPr>
          <w:fldChar w:fldCharType="separate"/>
        </w:r>
        <w:r w:rsidR="0008397C">
          <w:rPr>
            <w:noProof/>
            <w:webHidden/>
          </w:rPr>
          <w:t>14</w:t>
        </w:r>
        <w:r w:rsidR="0020202A">
          <w:rPr>
            <w:noProof/>
            <w:webHidden/>
          </w:rPr>
          <w:fldChar w:fldCharType="end"/>
        </w:r>
      </w:hyperlink>
    </w:p>
    <w:p w:rsidR="001F6A0E" w:rsidRPr="00DB13AF" w:rsidRDefault="00314DC6" w:rsidP="001F6A0E">
      <w:pPr>
        <w:spacing w:line="480" w:lineRule="auto"/>
        <w:rPr>
          <w:sz w:val="2"/>
        </w:rPr>
      </w:pPr>
      <w:r w:rsidRPr="00DB13AF">
        <w:rPr>
          <w:b/>
          <w:bCs/>
        </w:rPr>
        <w:fldChar w:fldCharType="end"/>
      </w:r>
      <w:r w:rsidR="001F6A0E" w:rsidRPr="00DB13AF">
        <w:br w:type="page"/>
      </w:r>
    </w:p>
    <w:p w:rsidR="001F6A0E" w:rsidRPr="006B7933" w:rsidRDefault="00BD767B" w:rsidP="001F6A0E">
      <w:pPr>
        <w:pStyle w:val="1nadpis"/>
      </w:pPr>
      <w:bookmarkStart w:id="0" w:name="_Ref426986462"/>
      <w:bookmarkStart w:id="1" w:name="_Ref458064726"/>
      <w:bookmarkStart w:id="2" w:name="_Toc475630957"/>
      <w:r w:rsidRPr="00BD767B">
        <w:lastRenderedPageBreak/>
        <w:t xml:space="preserve">Identifikační údaje </w:t>
      </w:r>
      <w:bookmarkEnd w:id="0"/>
      <w:r w:rsidRPr="00BD767B">
        <w:t>zadavatele</w:t>
      </w:r>
      <w:bookmarkEnd w:id="1"/>
      <w:bookmarkEnd w:id="2"/>
    </w:p>
    <w:p w:rsidR="007C33D9" w:rsidRDefault="007C33D9" w:rsidP="007C33D9">
      <w:pPr>
        <w:pStyle w:val="2nesltext"/>
        <w:rPr>
          <w:b/>
          <w:lang w:bidi="en-US"/>
        </w:rPr>
      </w:pPr>
      <w:r w:rsidRPr="00972F36">
        <w:rPr>
          <w:b/>
        </w:rPr>
        <w:t>Název zadavatele č. 1:</w:t>
      </w:r>
      <w:r w:rsidRPr="00DB13AF">
        <w:tab/>
      </w:r>
      <w:r>
        <w:tab/>
      </w:r>
      <w:r>
        <w:tab/>
        <w:t xml:space="preserve">         </w:t>
      </w:r>
      <w:r w:rsidRPr="00826580">
        <w:rPr>
          <w:b/>
          <w:lang w:bidi="en-US"/>
        </w:rPr>
        <w:t>Krajská správa a údržba silnic Vysočiny,</w:t>
      </w:r>
    </w:p>
    <w:p w:rsidR="007C33D9" w:rsidRPr="00DB13AF" w:rsidRDefault="007C33D9" w:rsidP="007C33D9">
      <w:pPr>
        <w:pStyle w:val="2nesltext"/>
        <w:ind w:left="3969"/>
      </w:pPr>
      <w:r>
        <w:rPr>
          <w:b/>
          <w:lang w:bidi="en-US"/>
        </w:rPr>
        <w:t>p</w:t>
      </w:r>
      <w:r w:rsidRPr="00826580">
        <w:rPr>
          <w:b/>
          <w:lang w:bidi="en-US"/>
        </w:rPr>
        <w:t>říspěvková organizace</w:t>
      </w:r>
    </w:p>
    <w:p w:rsidR="007C33D9" w:rsidRPr="00DB13AF" w:rsidRDefault="007C33D9" w:rsidP="007C33D9">
      <w:pPr>
        <w:pStyle w:val="2nesltext"/>
        <w:ind w:left="3969" w:hanging="3969"/>
      </w:pPr>
      <w:r w:rsidRPr="00DB13AF">
        <w:t>IČO:</w:t>
      </w:r>
      <w:r w:rsidRPr="00DB13AF">
        <w:tab/>
      </w:r>
      <w:r w:rsidRPr="00826580">
        <w:rPr>
          <w:lang w:bidi="en-US"/>
        </w:rPr>
        <w:t>00090450</w:t>
      </w:r>
    </w:p>
    <w:p w:rsidR="007C33D9" w:rsidRPr="00DB13AF" w:rsidRDefault="007C33D9" w:rsidP="007C33D9">
      <w:pPr>
        <w:pStyle w:val="2nesltext"/>
        <w:ind w:left="3969" w:hanging="3969"/>
      </w:pPr>
      <w:r w:rsidRPr="00DB13AF">
        <w:t>Sídlo zadavatele:</w:t>
      </w:r>
      <w:r w:rsidRPr="00DB13AF">
        <w:tab/>
      </w:r>
      <w:r w:rsidRPr="00826580">
        <w:t>Kosovská 1122/16, 586 01 Jihlava</w:t>
      </w:r>
    </w:p>
    <w:p w:rsidR="007C33D9" w:rsidRDefault="007C33D9" w:rsidP="007C33D9">
      <w:pPr>
        <w:pStyle w:val="2nesltext"/>
        <w:ind w:left="3969" w:hanging="3969"/>
      </w:pPr>
      <w:r>
        <w:t>E-mail:</w:t>
      </w:r>
      <w:r>
        <w:tab/>
      </w:r>
      <w:r w:rsidRPr="00F506CE">
        <w:t>ksusv@ksusv.cz</w:t>
      </w:r>
    </w:p>
    <w:p w:rsidR="007C33D9" w:rsidRDefault="007C33D9" w:rsidP="007C33D9">
      <w:pPr>
        <w:pStyle w:val="2nesltext"/>
        <w:ind w:left="3969" w:hanging="3969"/>
      </w:pPr>
      <w:r>
        <w:t>ID datové schránky:</w:t>
      </w:r>
      <w:r>
        <w:tab/>
        <w:t>3qdnp8g</w:t>
      </w:r>
    </w:p>
    <w:p w:rsidR="007C33D9" w:rsidRDefault="007C33D9" w:rsidP="007C33D9">
      <w:pPr>
        <w:pStyle w:val="2nesltext"/>
        <w:ind w:left="3969" w:hanging="3969"/>
      </w:pPr>
    </w:p>
    <w:p w:rsidR="007C33D9" w:rsidRDefault="007C33D9" w:rsidP="007C33D9">
      <w:pPr>
        <w:pStyle w:val="2nesltext"/>
        <w:ind w:left="3969" w:hanging="3969"/>
        <w:rPr>
          <w:lang w:bidi="en-US"/>
        </w:rPr>
      </w:pPr>
      <w:r w:rsidRPr="006B7933">
        <w:t xml:space="preserve">Osoba oprávněná </w:t>
      </w:r>
      <w:r>
        <w:t>zastupovat</w:t>
      </w:r>
      <w:r w:rsidRPr="006B7933">
        <w:t xml:space="preserve"> zadavatele</w:t>
      </w:r>
      <w:r w:rsidRPr="00DB13AF">
        <w:t>:</w:t>
      </w:r>
      <w:r>
        <w:tab/>
      </w:r>
      <w:r w:rsidRPr="00826580">
        <w:rPr>
          <w:lang w:bidi="en-US"/>
        </w:rPr>
        <w:t>Ing. Jan Mík</w:t>
      </w:r>
      <w:r>
        <w:rPr>
          <w:lang w:bidi="en-US"/>
        </w:rPr>
        <w:t>a, MBA</w:t>
      </w:r>
    </w:p>
    <w:p w:rsidR="007C33D9" w:rsidRDefault="007C33D9" w:rsidP="007C33D9">
      <w:pPr>
        <w:pStyle w:val="2nesltext"/>
        <w:ind w:left="3969"/>
        <w:rPr>
          <w:lang w:bidi="en-US"/>
        </w:rPr>
      </w:pPr>
      <w:r w:rsidRPr="00826580">
        <w:rPr>
          <w:lang w:bidi="en-US"/>
        </w:rPr>
        <w:t>ředitel</w:t>
      </w:r>
      <w:r>
        <w:rPr>
          <w:lang w:bidi="en-US"/>
        </w:rPr>
        <w:t xml:space="preserve"> organizace</w:t>
      </w:r>
    </w:p>
    <w:p w:rsidR="00B10910" w:rsidRPr="00DB13AF" w:rsidRDefault="00B10910" w:rsidP="007C33D9">
      <w:pPr>
        <w:pStyle w:val="2nesltext"/>
        <w:ind w:left="3969"/>
      </w:pPr>
    </w:p>
    <w:p w:rsidR="007C33D9" w:rsidRDefault="007C33D9" w:rsidP="00B10910">
      <w:pPr>
        <w:pStyle w:val="2nesltext"/>
        <w:rPr>
          <w:rFonts w:eastAsia="Times New Roman"/>
          <w:bCs/>
          <w:lang w:bidi="en-US"/>
        </w:rPr>
      </w:pPr>
      <w:r>
        <w:t>K</w:t>
      </w:r>
      <w:r w:rsidRPr="007439B2">
        <w:t>ontaktní osoba:</w:t>
      </w:r>
      <w:r w:rsidRPr="007439B2">
        <w:tab/>
      </w:r>
      <w:r w:rsidR="00B10910">
        <w:tab/>
      </w:r>
      <w:r w:rsidR="00B10910">
        <w:tab/>
        <w:t xml:space="preserve">         </w:t>
      </w:r>
      <w:r>
        <w:rPr>
          <w:rFonts w:eastAsia="Times New Roman"/>
          <w:bCs/>
          <w:lang w:bidi="en-US"/>
        </w:rPr>
        <w:t>Mgr. Luděk Rezničenko, MBA</w:t>
      </w:r>
    </w:p>
    <w:p w:rsidR="007C33D9" w:rsidRDefault="007C33D9" w:rsidP="007C33D9">
      <w:pPr>
        <w:pStyle w:val="2nesltext"/>
        <w:ind w:left="3969"/>
        <w:rPr>
          <w:rFonts w:eastAsia="Times New Roman"/>
          <w:bCs/>
          <w:lang w:bidi="en-US"/>
        </w:rPr>
      </w:pPr>
      <w:r>
        <w:rPr>
          <w:rFonts w:eastAsia="Times New Roman"/>
          <w:bCs/>
          <w:lang w:bidi="en-US"/>
        </w:rPr>
        <w:t>vedoucí oddělení zakázek investiční výstavby</w:t>
      </w:r>
    </w:p>
    <w:p w:rsidR="007C33D9" w:rsidRPr="00054106" w:rsidRDefault="007C33D9" w:rsidP="007C33D9">
      <w:pPr>
        <w:pStyle w:val="2nesltext"/>
        <w:ind w:left="3969"/>
        <w:contextualSpacing w:val="0"/>
        <w:rPr>
          <w:rFonts w:eastAsia="Times New Roman"/>
          <w:bCs/>
          <w:lang w:bidi="en-US"/>
        </w:rPr>
      </w:pPr>
      <w:r>
        <w:t xml:space="preserve">e-mail: </w:t>
      </w:r>
      <w:r w:rsidRPr="00F506CE">
        <w:t>reznicenko.l@ksusv.cz</w:t>
      </w:r>
    </w:p>
    <w:p w:rsidR="00B10910" w:rsidRDefault="007C33D9" w:rsidP="00B10910">
      <w:pPr>
        <w:pStyle w:val="2nesltext"/>
        <w:ind w:left="3969" w:hanging="3969"/>
        <w:contextualSpacing w:val="0"/>
        <w:rPr>
          <w:rStyle w:val="Hypertextovodkaz"/>
          <w:rFonts w:asciiTheme="minorHAnsi" w:hAnsiTheme="minorHAnsi"/>
        </w:rPr>
      </w:pPr>
      <w:r w:rsidRPr="00DB13AF">
        <w:t xml:space="preserve">Adresa profilu </w:t>
      </w:r>
      <w:r w:rsidRPr="00E5062C">
        <w:t>zadavatele</w:t>
      </w:r>
      <w:r w:rsidRPr="00DB13AF">
        <w:t>:</w:t>
      </w:r>
      <w:r w:rsidRPr="00DB13AF">
        <w:tab/>
      </w:r>
      <w:hyperlink r:id="rId10" w:history="1">
        <w:r w:rsidRPr="005B33FA">
          <w:rPr>
            <w:rStyle w:val="Hypertextovodkaz"/>
            <w:rFonts w:asciiTheme="minorHAnsi" w:hAnsiTheme="minorHAnsi"/>
          </w:rPr>
          <w:t>https://ezak.kr-vysocina.cz/profile_display_189.html</w:t>
        </w:r>
      </w:hyperlink>
    </w:p>
    <w:p w:rsidR="00B10910" w:rsidRPr="00B10910" w:rsidRDefault="00B10910" w:rsidP="00B10910">
      <w:pPr>
        <w:pStyle w:val="2nesltext"/>
        <w:ind w:left="3969" w:hanging="3969"/>
        <w:rPr>
          <w:rFonts w:asciiTheme="minorHAnsi" w:hAnsiTheme="minorHAnsi"/>
          <w:color w:val="0000FF"/>
          <w:u w:val="single"/>
        </w:rPr>
      </w:pPr>
    </w:p>
    <w:p w:rsidR="007C33D9" w:rsidRPr="00DB13AF" w:rsidRDefault="007C33D9" w:rsidP="007C33D9">
      <w:pPr>
        <w:pStyle w:val="2nesltext"/>
        <w:ind w:left="3969" w:hanging="3969"/>
      </w:pPr>
      <w:r w:rsidRPr="00972F36">
        <w:rPr>
          <w:b/>
        </w:rPr>
        <w:t>Název zadavatele č. 2:</w:t>
      </w:r>
      <w:r w:rsidRPr="00DB13AF">
        <w:tab/>
      </w:r>
      <w:r>
        <w:rPr>
          <w:b/>
          <w:lang w:bidi="en-US"/>
        </w:rPr>
        <w:t>Svaz vodovodů a kanalizací Žďársko</w:t>
      </w:r>
    </w:p>
    <w:p w:rsidR="007C33D9" w:rsidRPr="00DB13AF" w:rsidRDefault="007C33D9" w:rsidP="007C33D9">
      <w:pPr>
        <w:pStyle w:val="2nesltext"/>
        <w:ind w:left="3969" w:hanging="3969"/>
      </w:pPr>
      <w:r w:rsidRPr="00DB13AF">
        <w:t>IČO:</w:t>
      </w:r>
      <w:r w:rsidRPr="00DB13AF">
        <w:tab/>
      </w:r>
      <w:r>
        <w:rPr>
          <w:lang w:bidi="en-US"/>
        </w:rPr>
        <w:t>43383513</w:t>
      </w:r>
    </w:p>
    <w:p w:rsidR="007C33D9" w:rsidRPr="00DB13AF" w:rsidRDefault="007C33D9" w:rsidP="007C33D9">
      <w:pPr>
        <w:pStyle w:val="2nesltext"/>
        <w:ind w:left="3969" w:hanging="3969"/>
      </w:pPr>
      <w:r w:rsidRPr="00DB13AF">
        <w:t>Sídlo zadavatele:</w:t>
      </w:r>
      <w:r w:rsidRPr="00DB13AF">
        <w:tab/>
      </w:r>
      <w:r>
        <w:t>Vodárenská 2, 591 01 Žďár nad Sázavou</w:t>
      </w:r>
    </w:p>
    <w:p w:rsidR="007C33D9" w:rsidRDefault="007C33D9" w:rsidP="007C33D9">
      <w:pPr>
        <w:pStyle w:val="2nesltext"/>
        <w:ind w:left="3969" w:hanging="3969"/>
      </w:pPr>
      <w:r>
        <w:tab/>
      </w:r>
    </w:p>
    <w:p w:rsidR="007C33D9" w:rsidRDefault="007C33D9" w:rsidP="007C33D9">
      <w:pPr>
        <w:pStyle w:val="2nesltext"/>
        <w:ind w:left="3969" w:hanging="3969"/>
        <w:rPr>
          <w:lang w:bidi="en-US"/>
        </w:rPr>
      </w:pPr>
      <w:r w:rsidRPr="006B7933">
        <w:t xml:space="preserve">Osoba oprávněná </w:t>
      </w:r>
      <w:r>
        <w:t>zastupovat</w:t>
      </w:r>
      <w:r w:rsidRPr="006B7933">
        <w:t xml:space="preserve"> zadavatele</w:t>
      </w:r>
      <w:r w:rsidRPr="00DB13AF">
        <w:t>:</w:t>
      </w:r>
      <w:r>
        <w:tab/>
      </w:r>
      <w:r>
        <w:rPr>
          <w:lang w:bidi="en-US"/>
        </w:rPr>
        <w:t>Ing. Dagmar Zvěřinovou</w:t>
      </w:r>
    </w:p>
    <w:p w:rsidR="007C33D9" w:rsidRDefault="007C33D9" w:rsidP="00B10910">
      <w:pPr>
        <w:pStyle w:val="2nesltext"/>
        <w:ind w:left="3969"/>
        <w:rPr>
          <w:lang w:bidi="en-US"/>
        </w:rPr>
      </w:pPr>
      <w:r>
        <w:rPr>
          <w:lang w:bidi="en-US"/>
        </w:rPr>
        <w:t>předsedkyně představenstva</w:t>
      </w:r>
    </w:p>
    <w:p w:rsidR="0020202A" w:rsidRPr="0020202A" w:rsidRDefault="0020202A" w:rsidP="0020202A">
      <w:pPr>
        <w:pStyle w:val="2nesltext"/>
        <w:ind w:left="3969" w:hanging="3969"/>
        <w:rPr>
          <w:rFonts w:eastAsia="Times New Roman"/>
          <w:bCs/>
          <w:lang w:bidi="en-US"/>
        </w:rPr>
      </w:pPr>
      <w:r>
        <w:t>Kontaktní osoba:</w:t>
      </w:r>
      <w:r>
        <w:tab/>
      </w:r>
      <w:r>
        <w:rPr>
          <w:rFonts w:eastAsia="Times New Roman"/>
          <w:bCs/>
          <w:lang w:bidi="en-US"/>
        </w:rPr>
        <w:t>Ing. Petr Bláha</w:t>
      </w:r>
    </w:p>
    <w:p w:rsidR="007C33D9" w:rsidRDefault="007C33D9" w:rsidP="007C33D9">
      <w:pPr>
        <w:pStyle w:val="2nesltext"/>
        <w:ind w:left="3969" w:hanging="3969"/>
        <w:rPr>
          <w:rFonts w:eastAsia="Times New Roman"/>
          <w:bCs/>
          <w:lang w:bidi="en-US"/>
        </w:rPr>
      </w:pPr>
    </w:p>
    <w:p w:rsidR="00B10910" w:rsidRPr="00054106" w:rsidRDefault="00B10910" w:rsidP="007C33D9">
      <w:pPr>
        <w:pStyle w:val="2nesltext"/>
        <w:ind w:left="3969" w:hanging="3969"/>
        <w:rPr>
          <w:rFonts w:eastAsia="Times New Roman"/>
          <w:bCs/>
          <w:lang w:bidi="en-US"/>
        </w:rPr>
      </w:pPr>
    </w:p>
    <w:p w:rsidR="007C33D9" w:rsidRPr="00DB13AF" w:rsidRDefault="007C33D9" w:rsidP="007C33D9">
      <w:pPr>
        <w:pStyle w:val="2nesltext"/>
        <w:ind w:left="3969" w:hanging="3969"/>
      </w:pPr>
      <w:r w:rsidRPr="00972F36">
        <w:rPr>
          <w:b/>
        </w:rPr>
        <w:t xml:space="preserve">Název zadavatele č. </w:t>
      </w:r>
      <w:r>
        <w:rPr>
          <w:b/>
        </w:rPr>
        <w:t>3</w:t>
      </w:r>
      <w:r w:rsidRPr="00972F36">
        <w:rPr>
          <w:b/>
        </w:rPr>
        <w:t>:</w:t>
      </w:r>
      <w:r w:rsidRPr="00DB13AF">
        <w:tab/>
      </w:r>
      <w:r>
        <w:rPr>
          <w:b/>
          <w:lang w:bidi="en-US"/>
        </w:rPr>
        <w:t>Obec Radostín nad Oslavou</w:t>
      </w:r>
    </w:p>
    <w:p w:rsidR="007C33D9" w:rsidRPr="00DB13AF" w:rsidRDefault="007C33D9" w:rsidP="007C33D9">
      <w:pPr>
        <w:pStyle w:val="2nesltext"/>
        <w:ind w:left="3969" w:hanging="3969"/>
      </w:pPr>
      <w:r w:rsidRPr="00DB13AF">
        <w:t>IČO:</w:t>
      </w:r>
      <w:r w:rsidRPr="00DB13AF">
        <w:tab/>
      </w:r>
      <w:r>
        <w:rPr>
          <w:lang w:bidi="en-US"/>
        </w:rPr>
        <w:t>00295248</w:t>
      </w:r>
    </w:p>
    <w:p w:rsidR="007C33D9" w:rsidRPr="00DB13AF" w:rsidRDefault="007C33D9" w:rsidP="007C33D9">
      <w:pPr>
        <w:pStyle w:val="2nesltext"/>
        <w:ind w:left="3969" w:hanging="3969"/>
      </w:pPr>
      <w:r w:rsidRPr="00DB13AF">
        <w:t>Sídlo zadavatele:</w:t>
      </w:r>
      <w:r w:rsidRPr="00DB13AF">
        <w:tab/>
      </w:r>
      <w:r>
        <w:t>Radostín nad Oslavou</w:t>
      </w:r>
      <w:r w:rsidR="00A65D96">
        <w:t xml:space="preserve"> 223</w:t>
      </w:r>
    </w:p>
    <w:p w:rsidR="007C33D9" w:rsidRDefault="007C33D9" w:rsidP="007C33D9">
      <w:pPr>
        <w:pStyle w:val="2nesltext"/>
        <w:ind w:left="3969" w:hanging="3969"/>
      </w:pPr>
      <w:r>
        <w:tab/>
      </w:r>
    </w:p>
    <w:p w:rsidR="007C33D9" w:rsidRDefault="007C33D9" w:rsidP="007C33D9">
      <w:pPr>
        <w:pStyle w:val="2nesltext"/>
        <w:ind w:left="3969" w:hanging="3969"/>
        <w:rPr>
          <w:lang w:bidi="en-US"/>
        </w:rPr>
      </w:pPr>
      <w:r w:rsidRPr="006B7933">
        <w:t xml:space="preserve">Osoba oprávněná </w:t>
      </w:r>
      <w:r>
        <w:t>zastupovat</w:t>
      </w:r>
      <w:r w:rsidRPr="006B7933">
        <w:t xml:space="preserve"> zadavatele</w:t>
      </w:r>
      <w:r w:rsidRPr="00DB13AF">
        <w:t>:</w:t>
      </w:r>
      <w:r>
        <w:tab/>
      </w:r>
      <w:r>
        <w:rPr>
          <w:lang w:bidi="en-US"/>
        </w:rPr>
        <w:t>pan Josef Fabík</w:t>
      </w:r>
    </w:p>
    <w:p w:rsidR="007C33D9" w:rsidRPr="00DB13AF" w:rsidRDefault="007C33D9" w:rsidP="007C33D9">
      <w:pPr>
        <w:pStyle w:val="2nesltext"/>
        <w:ind w:left="3969"/>
      </w:pPr>
      <w:r>
        <w:rPr>
          <w:lang w:bidi="en-US"/>
        </w:rPr>
        <w:t>starosta obce</w:t>
      </w:r>
    </w:p>
    <w:p w:rsidR="0020202A" w:rsidRDefault="0020202A" w:rsidP="0020202A">
      <w:pPr>
        <w:pStyle w:val="2nesltext"/>
        <w:ind w:left="3969" w:hanging="3969"/>
        <w:rPr>
          <w:rFonts w:eastAsia="Times New Roman"/>
          <w:bCs/>
          <w:lang w:bidi="en-US"/>
        </w:rPr>
      </w:pPr>
      <w:r>
        <w:t>Kontaktní osoba:</w:t>
      </w:r>
      <w:r>
        <w:tab/>
      </w:r>
      <w:r>
        <w:rPr>
          <w:rFonts w:eastAsia="Times New Roman"/>
          <w:bCs/>
          <w:lang w:bidi="en-US"/>
        </w:rPr>
        <w:t>pan Josef Fabík</w:t>
      </w:r>
    </w:p>
    <w:p w:rsidR="007C33D9" w:rsidRDefault="007C33D9" w:rsidP="00B929BB">
      <w:pPr>
        <w:pStyle w:val="2nesltext"/>
      </w:pPr>
    </w:p>
    <w:p w:rsidR="001200DB" w:rsidRDefault="001200DB" w:rsidP="001200DB">
      <w:pPr>
        <w:pStyle w:val="2sltext"/>
      </w:pPr>
      <w:r w:rsidRPr="00CE7026">
        <w:rPr>
          <w:rFonts w:eastAsia="Calibri"/>
          <w:lang w:eastAsia="en-US"/>
        </w:rPr>
        <w:t xml:space="preserve">Krajská správa a údržba silnic Vysočiny, příspěvková organizace </w:t>
      </w:r>
      <w:r>
        <w:rPr>
          <w:rFonts w:eastAsia="Calibri"/>
          <w:lang w:eastAsia="en-US"/>
        </w:rPr>
        <w:t>je</w:t>
      </w:r>
      <w:r w:rsidRPr="00CE7026">
        <w:rPr>
          <w:rFonts w:eastAsia="Calibri"/>
          <w:lang w:eastAsia="en-US"/>
        </w:rPr>
        <w:t xml:space="preserve"> veřejn</w:t>
      </w:r>
      <w:r>
        <w:rPr>
          <w:rFonts w:eastAsia="Calibri"/>
          <w:lang w:eastAsia="en-US"/>
        </w:rPr>
        <w:t>ý zadavatel podle § 4 odst. 1 písm. </w:t>
      </w:r>
      <w:r w:rsidRPr="00CE7026">
        <w:rPr>
          <w:rFonts w:eastAsia="Calibri"/>
          <w:lang w:eastAsia="en-US"/>
        </w:rPr>
        <w:t>d) zákona.</w:t>
      </w:r>
    </w:p>
    <w:p w:rsidR="007833FB" w:rsidRPr="007C33D9" w:rsidRDefault="001200DB" w:rsidP="007833FB">
      <w:pPr>
        <w:pStyle w:val="2sltext"/>
        <w:rPr>
          <w:b/>
          <w:bCs/>
        </w:rPr>
      </w:pPr>
      <w:r>
        <w:t xml:space="preserve">Zadavatel </w:t>
      </w:r>
      <w:r w:rsidRPr="00BD767B">
        <w:t>komunikuje s </w:t>
      </w:r>
      <w:r w:rsidRPr="007833FB">
        <w:t xml:space="preserve">dodavateli v souladu s § 211 odst. 1 zákona zásadně písemně. </w:t>
      </w:r>
      <w:r w:rsidR="007833FB" w:rsidRPr="007833FB">
        <w:t>Písemná komunikace mezi zadavatelem a dodavatelem bude probíhat zejména elektronicky, případně v listinné podobě.</w:t>
      </w:r>
    </w:p>
    <w:p w:rsidR="007C33D9" w:rsidRDefault="007C33D9" w:rsidP="007C33D9">
      <w:pPr>
        <w:pStyle w:val="2sltext"/>
      </w:pPr>
      <w:r w:rsidRPr="00620273">
        <w:rPr>
          <w:bCs/>
        </w:rPr>
        <w:t xml:space="preserve">Dne </w:t>
      </w:r>
      <w:r w:rsidR="00844363">
        <w:rPr>
          <w:bCs/>
        </w:rPr>
        <w:t>20. 2. 2017</w:t>
      </w:r>
      <w:r w:rsidR="00844363" w:rsidRPr="00620273">
        <w:rPr>
          <w:bCs/>
        </w:rPr>
        <w:t xml:space="preserve"> </w:t>
      </w:r>
      <w:r>
        <w:rPr>
          <w:bCs/>
        </w:rPr>
        <w:t>z</w:t>
      </w:r>
      <w:r w:rsidRPr="00620273">
        <w:rPr>
          <w:bCs/>
        </w:rPr>
        <w:t>adavatelé uzavřeli „</w:t>
      </w:r>
      <w:r>
        <w:rPr>
          <w:bCs/>
        </w:rPr>
        <w:t xml:space="preserve">Smlouvu o společném postupu zadavatelů“, </w:t>
      </w:r>
      <w:r w:rsidRPr="00620273">
        <w:t xml:space="preserve">podle které veškeré úkony ve smyslu zákona č. 134/2016 Sb., v platném znění v tomto zadávacím řízení bude vykonávat zadavatel č. 1 – Krajská správa a údržba silnic Vysočiny, příspěvková </w:t>
      </w:r>
      <w:r>
        <w:t>organizace (dále jen zadavatel).</w:t>
      </w:r>
    </w:p>
    <w:p w:rsidR="00C620CE" w:rsidRPr="00842900" w:rsidRDefault="00C620CE" w:rsidP="00842900">
      <w:pPr>
        <w:pStyle w:val="2sltext"/>
        <w:rPr>
          <w:bCs/>
        </w:rPr>
      </w:pPr>
      <w:r w:rsidRPr="00842900">
        <w:rPr>
          <w:bCs/>
        </w:rPr>
        <w:t>Investory veřejné zakázky jsou Krajská správa a údržba silnic Vysočiny, příspěvková organizace</w:t>
      </w:r>
      <w:r w:rsidR="00A65D96" w:rsidRPr="00842900">
        <w:rPr>
          <w:bCs/>
        </w:rPr>
        <w:t xml:space="preserve">, </w:t>
      </w:r>
      <w:r w:rsidR="00842900" w:rsidRPr="00842900">
        <w:rPr>
          <w:bCs/>
        </w:rPr>
        <w:t>Svaz vodovodů a kanalizací Žďársko a Obec Radostín nad Oslavou</w:t>
      </w:r>
      <w:r w:rsidR="00842900">
        <w:rPr>
          <w:bCs/>
        </w:rPr>
        <w:t>,</w:t>
      </w:r>
      <w:r w:rsidR="00842900" w:rsidRPr="00842900">
        <w:rPr>
          <w:bCs/>
        </w:rPr>
        <w:t xml:space="preserve"> </w:t>
      </w:r>
      <w:r w:rsidRPr="00842900">
        <w:rPr>
          <w:bCs/>
        </w:rPr>
        <w:t>přičemž zakázka je zadávána jako celek a není rozdělena na části dle § 101 zákona.</w:t>
      </w:r>
    </w:p>
    <w:p w:rsidR="006B4653" w:rsidRDefault="006B4653" w:rsidP="006B4653">
      <w:pPr>
        <w:pStyle w:val="1nadpis"/>
      </w:pPr>
      <w:bookmarkStart w:id="3" w:name="_Toc475630958"/>
      <w:r w:rsidRPr="006B4653">
        <w:lastRenderedPageBreak/>
        <w:t>Vymezení některých pojmů</w:t>
      </w:r>
      <w:bookmarkEnd w:id="3"/>
    </w:p>
    <w:p w:rsidR="00FA4F37" w:rsidRDefault="00FA4F37" w:rsidP="00FA4F37">
      <w:pPr>
        <w:pStyle w:val="2sltext"/>
      </w:pPr>
      <w:r w:rsidRPr="006F209D">
        <w:rPr>
          <w:b/>
        </w:rPr>
        <w:t>Zadávacími podmínkami</w:t>
      </w:r>
      <w:r>
        <w:t xml:space="preserve"> se v souladu s § 28 odst. 1 písm. a) zákona rozumí</w:t>
      </w:r>
      <w:r w:rsidRPr="006B4653">
        <w:t xml:space="preserve"> veškeré zadavatelem stanovené</w:t>
      </w:r>
    </w:p>
    <w:p w:rsidR="00FA4F37" w:rsidRDefault="00FA4F37" w:rsidP="00FA4F37">
      <w:pPr>
        <w:pStyle w:val="3seznam"/>
      </w:pPr>
      <w:r>
        <w:t>podmínky průběhu zadávacího řízení,</w:t>
      </w:r>
    </w:p>
    <w:p w:rsidR="00FA4F37" w:rsidRDefault="00FA4F37" w:rsidP="00FA4F37">
      <w:pPr>
        <w:pStyle w:val="3seznam"/>
      </w:pPr>
      <w:r>
        <w:t>podmínky účasti v zadávacím řízení,</w:t>
      </w:r>
    </w:p>
    <w:p w:rsidR="00FA4F37" w:rsidRDefault="00FA4F37" w:rsidP="00FA4F37">
      <w:pPr>
        <w:pStyle w:val="3seznam"/>
      </w:pPr>
      <w:r>
        <w:t>pravidla pro snížení počtu účastníků zadávacího řízení nebo snížení počtu předběžných nabídek nebo řešení,</w:t>
      </w:r>
    </w:p>
    <w:p w:rsidR="00FA4F37" w:rsidRDefault="00FA4F37" w:rsidP="00FA4F37">
      <w:pPr>
        <w:pStyle w:val="3seznam"/>
      </w:pPr>
      <w:r>
        <w:t>pravidla pro hodnocení nabídek,</w:t>
      </w:r>
    </w:p>
    <w:p w:rsidR="00FA4F37" w:rsidRDefault="00FA4F37" w:rsidP="00FA4F37">
      <w:pPr>
        <w:pStyle w:val="3seznam"/>
      </w:pPr>
      <w:r>
        <w:t>další podmínky pro uzavření smlouvy na veřejnou zakázku podle § 104 zákona.</w:t>
      </w:r>
    </w:p>
    <w:p w:rsidR="00FA4F37" w:rsidRDefault="00FA4F37" w:rsidP="00FA4F37">
      <w:pPr>
        <w:pStyle w:val="2sltext"/>
      </w:pPr>
      <w:r w:rsidRPr="006F209D">
        <w:rPr>
          <w:b/>
        </w:rPr>
        <w:t>Zadávací dokumentací</w:t>
      </w:r>
      <w:r w:rsidRPr="006F209D">
        <w:t xml:space="preserve"> </w:t>
      </w:r>
      <w:r>
        <w:t>se v souladu s § 28 odst. 1 písm. b) zákona rozumí</w:t>
      </w:r>
      <w:r w:rsidRPr="006B4653">
        <w:t xml:space="preserve"> </w:t>
      </w:r>
      <w:r w:rsidRPr="006F209D">
        <w:t>veškeré písemné dokumenty obsahující zadávací podmínky, sdělované nebo zpřístupňované účastníkům zadávacího řízení při zahájení zadávacího řízení, včetně formulářů podle § 212</w:t>
      </w:r>
      <w:r>
        <w:t xml:space="preserve"> zákona a výzev uvedených v </w:t>
      </w:r>
      <w:r w:rsidRPr="006F209D">
        <w:t>příloze č. 6 k</w:t>
      </w:r>
      <w:r>
        <w:t> </w:t>
      </w:r>
      <w:r w:rsidRPr="006F209D">
        <w:t>zákonu</w:t>
      </w:r>
      <w:r>
        <w:t>.</w:t>
      </w:r>
    </w:p>
    <w:p w:rsidR="001200DB" w:rsidRPr="00207A41" w:rsidRDefault="00F506CE" w:rsidP="001200DB">
      <w:pPr>
        <w:pStyle w:val="3seznam"/>
      </w:pPr>
      <w:r>
        <w:t xml:space="preserve">projektová dokumentace: </w:t>
      </w:r>
      <w:r w:rsidR="00576B8F">
        <w:rPr>
          <w:b/>
        </w:rPr>
        <w:t xml:space="preserve">II/354 Radostín nad Oslavou – most ev. č. 354 - 022 </w:t>
      </w:r>
      <w:r w:rsidR="00576B8F" w:rsidRPr="0044104E">
        <w:rPr>
          <w:b/>
        </w:rPr>
        <w:t xml:space="preserve">, </w:t>
      </w:r>
      <w:r w:rsidR="00576B8F">
        <w:rPr>
          <w:b/>
        </w:rPr>
        <w:t>12/2016, číslo zakázky D16001</w:t>
      </w:r>
      <w:r w:rsidR="00576B8F">
        <w:t xml:space="preserve"> </w:t>
      </w:r>
      <w:r w:rsidR="00576B8F" w:rsidRPr="00C915C2">
        <w:t xml:space="preserve">zpracovatel: </w:t>
      </w:r>
      <w:r w:rsidR="00576B8F">
        <w:rPr>
          <w:b/>
        </w:rPr>
        <w:t>DIPONT s.r.o. projektová inženýrská činnost</w:t>
      </w:r>
      <w:r w:rsidR="00576B8F" w:rsidRPr="0044104E">
        <w:rPr>
          <w:b/>
        </w:rPr>
        <w:t xml:space="preserve">, </w:t>
      </w:r>
      <w:proofErr w:type="spellStart"/>
      <w:r w:rsidR="00576B8F">
        <w:rPr>
          <w:b/>
        </w:rPr>
        <w:t>Klišská</w:t>
      </w:r>
      <w:proofErr w:type="spellEnd"/>
      <w:r w:rsidR="00576B8F">
        <w:rPr>
          <w:b/>
        </w:rPr>
        <w:t xml:space="preserve"> 1432/18</w:t>
      </w:r>
      <w:r w:rsidR="00576B8F" w:rsidRPr="0044104E">
        <w:rPr>
          <w:b/>
        </w:rPr>
        <w:t xml:space="preserve">, </w:t>
      </w:r>
      <w:r w:rsidR="00576B8F">
        <w:rPr>
          <w:b/>
        </w:rPr>
        <w:t>400 01 Ústí nad Labem</w:t>
      </w:r>
      <w:r w:rsidR="00576B8F" w:rsidRPr="0044104E">
        <w:rPr>
          <w:b/>
        </w:rPr>
        <w:t xml:space="preserve">, IČ: </w:t>
      </w:r>
      <w:r w:rsidR="00576B8F">
        <w:rPr>
          <w:b/>
        </w:rPr>
        <w:t>28693094</w:t>
      </w:r>
      <w:r w:rsidR="00576B8F" w:rsidRPr="0044104E">
        <w:rPr>
          <w:b/>
        </w:rPr>
        <w:t xml:space="preserve">, </w:t>
      </w:r>
      <w:r w:rsidR="00576B8F">
        <w:rPr>
          <w:b/>
        </w:rPr>
        <w:t>odpovědný projektant stavby</w:t>
      </w:r>
      <w:r w:rsidR="00576B8F" w:rsidRPr="0044104E">
        <w:rPr>
          <w:b/>
        </w:rPr>
        <w:t xml:space="preserve"> Ing. </w:t>
      </w:r>
      <w:r w:rsidR="00576B8F">
        <w:rPr>
          <w:b/>
        </w:rPr>
        <w:t>Martin Plšek.</w:t>
      </w:r>
    </w:p>
    <w:p w:rsidR="00AE5BBF" w:rsidRDefault="00AE5BBF" w:rsidP="00AE5BBF">
      <w:pPr>
        <w:pStyle w:val="3seznam"/>
      </w:pPr>
      <w:r>
        <w:t xml:space="preserve">projektová dokumentace: </w:t>
      </w:r>
      <w:r w:rsidRPr="003F4940">
        <w:rPr>
          <w:b/>
        </w:rPr>
        <w:t>Radostín nad Oslavou – rekonstrukce kanalizace u mostu na silnici II/354</w:t>
      </w:r>
      <w:r w:rsidR="00EF7D3A">
        <w:rPr>
          <w:b/>
        </w:rPr>
        <w:t>, 10/2016</w:t>
      </w:r>
      <w:r w:rsidR="00844363">
        <w:rPr>
          <w:b/>
        </w:rPr>
        <w:t>,</w:t>
      </w:r>
      <w:r w:rsidR="00844363" w:rsidRPr="004E29B5">
        <w:t xml:space="preserve"> zpracovatel:</w:t>
      </w:r>
      <w:r w:rsidR="00844363">
        <w:rPr>
          <w:b/>
        </w:rPr>
        <w:t xml:space="preserve"> </w:t>
      </w:r>
      <w:r w:rsidR="00844363" w:rsidRPr="004E29B5">
        <w:rPr>
          <w:b/>
        </w:rPr>
        <w:t xml:space="preserve">Ing. František Laštovička, UNI PROJEKT, Studentská 1133, 591 01 Žďár nad Sázavou, odpovědný projektant stavby Stanislav Blaha </w:t>
      </w:r>
      <w:r w:rsidR="00844363">
        <w:t xml:space="preserve"> </w:t>
      </w:r>
    </w:p>
    <w:p w:rsidR="00100D0B" w:rsidRPr="00C915C2" w:rsidRDefault="00100D0B" w:rsidP="00100D0B">
      <w:pPr>
        <w:pStyle w:val="3seznam"/>
      </w:pPr>
      <w:r>
        <w:t xml:space="preserve">projektová dokumentace: </w:t>
      </w:r>
      <w:r w:rsidR="00FC69E8">
        <w:rPr>
          <w:b/>
        </w:rPr>
        <w:t>Radostín nad Oslavou, SO 103 Chodník podél silnice II/354 ke kulturnímu domu, SO 103.1 Chodník u mostu,</w:t>
      </w:r>
      <w:r w:rsidR="00EF7D3A">
        <w:rPr>
          <w:b/>
        </w:rPr>
        <w:t xml:space="preserve"> 06/2016</w:t>
      </w:r>
      <w:ins w:id="4" w:author="Autor">
        <w:r w:rsidR="00AC61EE">
          <w:rPr>
            <w:b/>
          </w:rPr>
          <w:t>,</w:t>
        </w:r>
      </w:ins>
      <w:r w:rsidR="00FC69E8">
        <w:rPr>
          <w:b/>
        </w:rPr>
        <w:t xml:space="preserve"> </w:t>
      </w:r>
      <w:r w:rsidR="00FC69E8">
        <w:t>zpracovatel:</w:t>
      </w:r>
      <w:r w:rsidR="00FC69E8">
        <w:rPr>
          <w:b/>
        </w:rPr>
        <w:t xml:space="preserve"> Ing. Pohanka Leoš, Dolní 35, 592 14 Nové Veselí</w:t>
      </w:r>
    </w:p>
    <w:p w:rsidR="00FA4F37" w:rsidRPr="00314F70" w:rsidRDefault="002D71C0" w:rsidP="00FA4F37">
      <w:pPr>
        <w:pStyle w:val="2sltext"/>
      </w:pPr>
      <w:r w:rsidRPr="00783EFF">
        <w:t>Zadavatel uveřejnil</w:t>
      </w:r>
      <w:r w:rsidRPr="004E5848">
        <w:t xml:space="preserve"> v</w:t>
      </w:r>
      <w:r>
        <w:t xml:space="preserve"> souladu s § 96 odst. 1 zákona </w:t>
      </w:r>
      <w:r w:rsidRPr="004E5848">
        <w:t>na</w:t>
      </w:r>
      <w:r>
        <w:t xml:space="preserve"> svém</w:t>
      </w:r>
      <w:r w:rsidRPr="004E5848">
        <w:t xml:space="preserve"> profilu zadavatele</w:t>
      </w:r>
      <w:r>
        <w:t xml:space="preserve"> zadávací dokumentaci</w:t>
      </w:r>
      <w:r w:rsidRPr="004E5848">
        <w:t xml:space="preserve"> </w:t>
      </w:r>
      <w:r>
        <w:t>v plném rozsahu, s výjimkou formulářů podle § 212 zákona a výzev uvedených v příloze č. 6 k zákonu</w:t>
      </w:r>
      <w:r w:rsidRPr="004E5848">
        <w:t>.</w:t>
      </w:r>
    </w:p>
    <w:p w:rsidR="006F209D" w:rsidRDefault="00FA4F37" w:rsidP="00FA4F37">
      <w:pPr>
        <w:pStyle w:val="2sltext"/>
      </w:pPr>
      <w:r w:rsidRPr="006F209D">
        <w:rPr>
          <w:b/>
        </w:rPr>
        <w:t xml:space="preserve">Dokumentací zadávacího řízení </w:t>
      </w:r>
      <w:r>
        <w:t xml:space="preserve">se rozumí </w:t>
      </w:r>
      <w:r w:rsidR="00B643AF">
        <w:t xml:space="preserve">tento </w:t>
      </w:r>
      <w:r>
        <w:t>dokument nazvaný „</w:t>
      </w:r>
      <w:r w:rsidRPr="004F7E27">
        <w:rPr>
          <w:b/>
          <w:i/>
        </w:rPr>
        <w:t>Dokumentace zadávacího řízení</w:t>
      </w:r>
      <w:r>
        <w:t>“.</w:t>
      </w:r>
    </w:p>
    <w:p w:rsidR="00062CB7" w:rsidRDefault="00062CB7" w:rsidP="00FA4F37">
      <w:pPr>
        <w:pStyle w:val="2sltext"/>
      </w:pPr>
      <w:r>
        <w:rPr>
          <w:b/>
        </w:rPr>
        <w:t>Výzvou k podání nabídek</w:t>
      </w:r>
      <w:r w:rsidRPr="006F209D">
        <w:rPr>
          <w:b/>
        </w:rPr>
        <w:t xml:space="preserve"> </w:t>
      </w:r>
      <w:r>
        <w:t>se rozumí samostatný dokument nazvaný „</w:t>
      </w:r>
      <w:r>
        <w:rPr>
          <w:b/>
          <w:i/>
        </w:rPr>
        <w:t>Výzva k podání nabídek</w:t>
      </w:r>
      <w:r>
        <w:t>“.</w:t>
      </w:r>
    </w:p>
    <w:p w:rsidR="001F6A0E" w:rsidRDefault="007C3821" w:rsidP="001F6A0E">
      <w:pPr>
        <w:pStyle w:val="1nadpis"/>
      </w:pPr>
      <w:bookmarkStart w:id="5" w:name="_Toc331152214"/>
      <w:bookmarkStart w:id="6" w:name="_Toc475630959"/>
      <w:r>
        <w:t>P</w:t>
      </w:r>
      <w:r w:rsidR="001F6A0E" w:rsidRPr="00DB13AF">
        <w:t>ředmět veřejné zakázky</w:t>
      </w:r>
      <w:bookmarkEnd w:id="5"/>
      <w:bookmarkEnd w:id="6"/>
    </w:p>
    <w:p w:rsidR="00774FEC" w:rsidRDefault="00774FEC" w:rsidP="00774FEC">
      <w:pPr>
        <w:pStyle w:val="2margrubrika"/>
      </w:pPr>
      <w:r>
        <w:t>Předmět plnění veřejné zakázky</w:t>
      </w:r>
    </w:p>
    <w:p w:rsidR="00397855" w:rsidRPr="00C41826" w:rsidRDefault="00397855" w:rsidP="00397855">
      <w:pPr>
        <w:pStyle w:val="2sltext"/>
        <w:numPr>
          <w:ilvl w:val="1"/>
          <w:numId w:val="29"/>
        </w:numPr>
      </w:pPr>
      <w:r w:rsidRPr="00C41826">
        <w:t>Zadavatel stanoví, že pro zhotovení jednotlivých stavebních objektů uzavře samostatnou smlouvu o dílo v následujícím rozložení:</w:t>
      </w:r>
    </w:p>
    <w:p w:rsidR="00B175E5" w:rsidRPr="00C41826" w:rsidRDefault="00B175E5" w:rsidP="00B175E5">
      <w:pPr>
        <w:pStyle w:val="3seznam"/>
      </w:pPr>
      <w:r w:rsidRPr="00C41826">
        <w:rPr>
          <w:b/>
        </w:rPr>
        <w:t>Zadavatel č. 1</w:t>
      </w:r>
      <w:r w:rsidRPr="00C41826">
        <w:t xml:space="preserve"> uzavře jednu Smlouvu o dílo na stavební objekty:</w:t>
      </w:r>
    </w:p>
    <w:p w:rsidR="00961B94" w:rsidRDefault="00961B94" w:rsidP="00961B94">
      <w:pPr>
        <w:pStyle w:val="2sltext"/>
        <w:numPr>
          <w:ilvl w:val="0"/>
          <w:numId w:val="32"/>
        </w:numPr>
        <w:ind w:left="1418" w:hanging="423"/>
        <w:rPr>
          <w:b/>
        </w:rPr>
      </w:pPr>
      <w:r>
        <w:rPr>
          <w:b/>
        </w:rPr>
        <w:t>SO 010 Vedlejší a ostatní náklady</w:t>
      </w:r>
    </w:p>
    <w:p w:rsidR="00B175E5" w:rsidRPr="00C41826" w:rsidRDefault="00B175E5" w:rsidP="00B175E5">
      <w:pPr>
        <w:pStyle w:val="2sltext"/>
        <w:numPr>
          <w:ilvl w:val="0"/>
          <w:numId w:val="32"/>
        </w:numPr>
        <w:ind w:left="1418" w:hanging="423"/>
        <w:rPr>
          <w:b/>
        </w:rPr>
      </w:pPr>
      <w:r w:rsidRPr="00C41826">
        <w:rPr>
          <w:b/>
        </w:rPr>
        <w:lastRenderedPageBreak/>
        <w:t>SO 101 Úprava komunikace</w:t>
      </w:r>
      <w:r w:rsidRPr="00C41826">
        <w:t>, tj. řeší rekonstrukci a úpravu stávající silnice II/354 v nezbytně nutném úseku na předpolích mostu v celkové délce 25,2</w:t>
      </w:r>
      <w:r w:rsidR="00B261AA" w:rsidRPr="00C41826">
        <w:t xml:space="preserve"> </w:t>
      </w:r>
      <w:r w:rsidRPr="00C41826">
        <w:t>m.</w:t>
      </w:r>
    </w:p>
    <w:p w:rsidR="00B175E5" w:rsidRPr="00C41826" w:rsidRDefault="00B175E5" w:rsidP="00B175E5">
      <w:pPr>
        <w:pStyle w:val="2sltext"/>
        <w:numPr>
          <w:ilvl w:val="0"/>
          <w:numId w:val="32"/>
        </w:numPr>
        <w:ind w:left="1418" w:hanging="423"/>
      </w:pPr>
      <w:r w:rsidRPr="00C41826">
        <w:rPr>
          <w:b/>
        </w:rPr>
        <w:t xml:space="preserve">SO 102 Obnova chodníku vpravo, </w:t>
      </w:r>
      <w:r w:rsidRPr="00C41826">
        <w:t>tj. řeší obnovu chodníku vpravo v návaznosti na most ev. č. 354-022.</w:t>
      </w:r>
    </w:p>
    <w:p w:rsidR="00B175E5" w:rsidRPr="00C41826" w:rsidRDefault="00B175E5" w:rsidP="00B175E5">
      <w:pPr>
        <w:pStyle w:val="2sltext"/>
        <w:numPr>
          <w:ilvl w:val="0"/>
          <w:numId w:val="32"/>
        </w:numPr>
      </w:pPr>
      <w:r w:rsidRPr="00C41826">
        <w:rPr>
          <w:b/>
        </w:rPr>
        <w:t>SO 201 Most</w:t>
      </w:r>
      <w:r w:rsidRPr="00C41826">
        <w:rPr>
          <w:b/>
          <w:sz w:val="28"/>
          <w:szCs w:val="28"/>
        </w:rPr>
        <w:t xml:space="preserve"> </w:t>
      </w:r>
      <w:r w:rsidRPr="00C41826">
        <w:rPr>
          <w:b/>
        </w:rPr>
        <w:t>ev. č. 354-022</w:t>
      </w:r>
      <w:r w:rsidRPr="00C41826">
        <w:t xml:space="preserve">, tj. </w:t>
      </w:r>
      <w:r w:rsidR="00B261AA" w:rsidRPr="00C41826">
        <w:t>demolice stávajícího</w:t>
      </w:r>
      <w:r w:rsidRPr="00C41826">
        <w:t xml:space="preserve"> mostu ev. č. 354-022 a výstavba mostu</w:t>
      </w:r>
      <w:r w:rsidR="00B261AA" w:rsidRPr="00C41826">
        <w:t xml:space="preserve"> nového</w:t>
      </w:r>
      <w:r w:rsidRPr="00C41826">
        <w:t>, jehož nosná ko</w:t>
      </w:r>
      <w:r w:rsidR="00C41826">
        <w:t xml:space="preserve">nstrukce je tvořena </w:t>
      </w:r>
      <w:proofErr w:type="gramStart"/>
      <w:r w:rsidR="00C41826">
        <w:t xml:space="preserve">monolitickou ž. b. </w:t>
      </w:r>
      <w:r w:rsidRPr="00C41826">
        <w:t>deskou</w:t>
      </w:r>
      <w:proofErr w:type="gramEnd"/>
      <w:r w:rsidRPr="00C41826">
        <w:t xml:space="preserve"> s konzolami o světlosti 8,</w:t>
      </w:r>
      <w:r w:rsidR="00B261AA" w:rsidRPr="00C41826">
        <w:t>3 m.</w:t>
      </w:r>
    </w:p>
    <w:p w:rsidR="00B261AA" w:rsidRPr="00C41826" w:rsidRDefault="00B261AA" w:rsidP="00B261AA">
      <w:pPr>
        <w:pStyle w:val="3seznam"/>
        <w:numPr>
          <w:ilvl w:val="0"/>
          <w:numId w:val="32"/>
        </w:numPr>
      </w:pPr>
      <w:r w:rsidRPr="00C41826">
        <w:rPr>
          <w:b/>
        </w:rPr>
        <w:t>SO 301 Přeložka vodovodu,</w:t>
      </w:r>
      <w:r w:rsidRPr="00C41826">
        <w:t xml:space="preserve"> t</w:t>
      </w:r>
      <w:r w:rsidRPr="00C41826">
        <w:rPr>
          <w:rFonts w:eastAsia="Times New Roman"/>
          <w:lang w:eastAsia="cs-CZ"/>
        </w:rPr>
        <w:t xml:space="preserve">j. </w:t>
      </w:r>
      <w:r w:rsidR="003E4224" w:rsidRPr="00C41826">
        <w:rPr>
          <w:rFonts w:eastAsia="Times New Roman"/>
          <w:lang w:eastAsia="cs-CZ"/>
        </w:rPr>
        <w:t>důvodem přeložky vodovodu je vedení potrubí vodovodu konstrukcí mostu, kterou je nutné provést ještě před demolicí stávajícího mostu. Překládaný vodovod bude veden v nové trase, mimo most, pod korytem.</w:t>
      </w:r>
    </w:p>
    <w:p w:rsidR="003E4224" w:rsidRPr="00CA47E1" w:rsidRDefault="003E4224" w:rsidP="003E4224">
      <w:pPr>
        <w:pStyle w:val="3seznam"/>
        <w:numPr>
          <w:ilvl w:val="0"/>
          <w:numId w:val="0"/>
        </w:numPr>
        <w:ind w:left="1428"/>
        <w:rPr>
          <w:highlight w:val="yellow"/>
        </w:rPr>
      </w:pPr>
    </w:p>
    <w:p w:rsidR="003E4224" w:rsidRDefault="003E4224" w:rsidP="003E4224">
      <w:pPr>
        <w:pStyle w:val="3seznam"/>
      </w:pPr>
      <w:r>
        <w:rPr>
          <w:b/>
        </w:rPr>
        <w:t>Z</w:t>
      </w:r>
      <w:r w:rsidRPr="006B75EE">
        <w:rPr>
          <w:b/>
        </w:rPr>
        <w:t xml:space="preserve">adavatel č. </w:t>
      </w:r>
      <w:r>
        <w:rPr>
          <w:b/>
        </w:rPr>
        <w:t>2</w:t>
      </w:r>
      <w:r w:rsidRPr="00AB2D25">
        <w:t xml:space="preserve"> </w:t>
      </w:r>
      <w:r>
        <w:t xml:space="preserve">uzavře jednu </w:t>
      </w:r>
      <w:r w:rsidRPr="00AB2D25">
        <w:t>Smlouvu o dílo na stavební objekty:</w:t>
      </w:r>
    </w:p>
    <w:p w:rsidR="00961B94" w:rsidRPr="00961B94" w:rsidRDefault="00961B94" w:rsidP="00961B94">
      <w:pPr>
        <w:pStyle w:val="2sltext"/>
        <w:numPr>
          <w:ilvl w:val="0"/>
          <w:numId w:val="32"/>
        </w:numPr>
        <w:ind w:left="1418" w:hanging="423"/>
        <w:rPr>
          <w:b/>
        </w:rPr>
      </w:pPr>
      <w:r>
        <w:rPr>
          <w:b/>
        </w:rPr>
        <w:t>SO 00 Vedlejší a ostatní náklady.</w:t>
      </w:r>
    </w:p>
    <w:p w:rsidR="00844363" w:rsidRPr="00DD1CE6" w:rsidRDefault="00961B94" w:rsidP="00844363">
      <w:pPr>
        <w:pStyle w:val="2sltext"/>
        <w:numPr>
          <w:ilvl w:val="0"/>
          <w:numId w:val="32"/>
        </w:numPr>
        <w:ind w:left="1418" w:hanging="423"/>
        <w:rPr>
          <w:b/>
        </w:rPr>
      </w:pPr>
      <w:r>
        <w:rPr>
          <w:b/>
        </w:rPr>
        <w:t xml:space="preserve">SO 01 </w:t>
      </w:r>
      <w:r w:rsidR="00844363" w:rsidRPr="00DD1CE6">
        <w:rPr>
          <w:b/>
        </w:rPr>
        <w:t>Přeložka kanalizace v okolí mostu, tj. řeší se rekonstrukce kanalizace v bezprostředním okolí mostu  ev. č. 354-022.</w:t>
      </w:r>
    </w:p>
    <w:p w:rsidR="003E4224" w:rsidRDefault="003E4224" w:rsidP="003E4224">
      <w:pPr>
        <w:pStyle w:val="3seznam"/>
      </w:pPr>
      <w:r>
        <w:rPr>
          <w:b/>
        </w:rPr>
        <w:t>Z</w:t>
      </w:r>
      <w:r w:rsidRPr="006B75EE">
        <w:rPr>
          <w:b/>
        </w:rPr>
        <w:t xml:space="preserve">adavatel č. </w:t>
      </w:r>
      <w:r>
        <w:rPr>
          <w:b/>
        </w:rPr>
        <w:t>3</w:t>
      </w:r>
      <w:r w:rsidRPr="00AB2D25">
        <w:t xml:space="preserve"> </w:t>
      </w:r>
      <w:r>
        <w:t xml:space="preserve">uzavře jednu </w:t>
      </w:r>
      <w:r w:rsidRPr="00AB2D25">
        <w:t>Smlouvu o dílo na stavební objekty:</w:t>
      </w:r>
    </w:p>
    <w:p w:rsidR="009F5E5E" w:rsidRPr="009F5E5E" w:rsidRDefault="0087325E" w:rsidP="0087325E">
      <w:pPr>
        <w:pStyle w:val="2sltext"/>
        <w:numPr>
          <w:ilvl w:val="0"/>
          <w:numId w:val="32"/>
        </w:numPr>
        <w:ind w:left="1418" w:hanging="423"/>
      </w:pPr>
      <w:r w:rsidRPr="002E111A">
        <w:rPr>
          <w:b/>
        </w:rPr>
        <w:t xml:space="preserve">SO </w:t>
      </w:r>
      <w:r w:rsidR="009F5E5E">
        <w:rPr>
          <w:b/>
        </w:rPr>
        <w:t>01</w:t>
      </w:r>
      <w:r w:rsidRPr="002E111A">
        <w:rPr>
          <w:b/>
        </w:rPr>
        <w:t xml:space="preserve"> Vedlejší </w:t>
      </w:r>
      <w:r w:rsidR="009F5E5E">
        <w:rPr>
          <w:b/>
        </w:rPr>
        <w:t>náklady</w:t>
      </w:r>
    </w:p>
    <w:p w:rsidR="0087325E" w:rsidRPr="0087325E" w:rsidRDefault="009F5E5E" w:rsidP="0087325E">
      <w:pPr>
        <w:pStyle w:val="2sltext"/>
        <w:numPr>
          <w:ilvl w:val="0"/>
          <w:numId w:val="32"/>
        </w:numPr>
        <w:ind w:left="1418" w:hanging="423"/>
      </w:pPr>
      <w:r>
        <w:rPr>
          <w:b/>
        </w:rPr>
        <w:t>SO 02 O</w:t>
      </w:r>
      <w:r w:rsidR="0087325E" w:rsidRPr="002E111A">
        <w:rPr>
          <w:b/>
        </w:rPr>
        <w:t>statní náklady</w:t>
      </w:r>
      <w:r w:rsidR="0087325E">
        <w:rPr>
          <w:b/>
        </w:rPr>
        <w:t>.</w:t>
      </w:r>
    </w:p>
    <w:p w:rsidR="00B175E5" w:rsidRPr="00A17D1A" w:rsidRDefault="00844363" w:rsidP="00A17D1A">
      <w:pPr>
        <w:pStyle w:val="3seznam"/>
        <w:numPr>
          <w:ilvl w:val="0"/>
          <w:numId w:val="32"/>
        </w:numPr>
        <w:ind w:left="1418" w:hanging="423"/>
      </w:pPr>
      <w:r w:rsidRPr="001964E8">
        <w:rPr>
          <w:b/>
        </w:rPr>
        <w:t>SO 103.1 Chodník u mostu</w:t>
      </w:r>
      <w:r w:rsidR="00A17D1A">
        <w:rPr>
          <w:b/>
        </w:rPr>
        <w:t>.</w:t>
      </w:r>
    </w:p>
    <w:p w:rsidR="00774FEC" w:rsidRPr="008F0DC9" w:rsidRDefault="00774FEC" w:rsidP="008F0DC9">
      <w:pPr>
        <w:pStyle w:val="2sltext"/>
      </w:pPr>
      <w:r w:rsidRPr="00AC7A97">
        <w:t>Předmět plnění veřejné zakázky je blíže specifikován v</w:t>
      </w:r>
      <w:r w:rsidR="00FD34CE">
        <w:t> </w:t>
      </w:r>
      <w:r w:rsidRPr="00AC7A97">
        <w:t xml:space="preserve">obchodních </w:t>
      </w:r>
      <w:r w:rsidR="00187199">
        <w:t xml:space="preserve">a platebních </w:t>
      </w:r>
      <w:r w:rsidRPr="00AC7A97">
        <w:t>podmínkách (</w:t>
      </w:r>
      <w:r w:rsidR="00314DC6">
        <w:fldChar w:fldCharType="begin"/>
      </w:r>
      <w:r w:rsidR="0064244D">
        <w:instrText xml:space="preserve"> REF _Ref473026083 \n \h </w:instrText>
      </w:r>
      <w:r w:rsidR="00314DC6">
        <w:fldChar w:fldCharType="separate"/>
      </w:r>
      <w:r w:rsidR="0008397C">
        <w:t>Příloha č. 2</w:t>
      </w:r>
      <w:r w:rsidR="00314DC6">
        <w:fldChar w:fldCharType="end"/>
      </w:r>
      <w:r w:rsidR="000152AF">
        <w:t xml:space="preserve"> </w:t>
      </w:r>
      <w:r w:rsidR="00D95A51" w:rsidRPr="003E6F55">
        <w:t>dokumentace</w:t>
      </w:r>
      <w:r w:rsidR="00D95A51">
        <w:t xml:space="preserve"> zadávacího řízení</w:t>
      </w:r>
      <w:r w:rsidRPr="00AC7A97">
        <w:t>)</w:t>
      </w:r>
      <w:r w:rsidR="001200DB">
        <w:t xml:space="preserve">, technických podmínkách a dalších požadavcích zadavatele </w:t>
      </w:r>
      <w:r w:rsidR="00A06802">
        <w:t>(</w:t>
      </w:r>
      <w:r w:rsidR="00314DC6">
        <w:rPr>
          <w:highlight w:val="lightGray"/>
        </w:rPr>
        <w:fldChar w:fldCharType="begin"/>
      </w:r>
      <w:r w:rsidR="00B7075A">
        <w:instrText xml:space="preserve"> REF _Ref472952584 \n \h </w:instrText>
      </w:r>
      <w:r w:rsidR="00314DC6">
        <w:rPr>
          <w:highlight w:val="lightGray"/>
        </w:rPr>
      </w:r>
      <w:r w:rsidR="00314DC6">
        <w:rPr>
          <w:highlight w:val="lightGray"/>
        </w:rPr>
        <w:fldChar w:fldCharType="separate"/>
      </w:r>
      <w:r w:rsidR="0008397C">
        <w:t>Příloha č. 3</w:t>
      </w:r>
      <w:r w:rsidR="00314DC6">
        <w:rPr>
          <w:highlight w:val="lightGray"/>
        </w:rPr>
        <w:fldChar w:fldCharType="end"/>
      </w:r>
      <w:r w:rsidR="00A06802">
        <w:t xml:space="preserve"> </w:t>
      </w:r>
      <w:r w:rsidR="00A06802" w:rsidRPr="003E6F55">
        <w:t>dokumentace</w:t>
      </w:r>
      <w:r w:rsidR="008F0DC9">
        <w:t xml:space="preserve"> zadávacího řízení), </w:t>
      </w:r>
      <w:r w:rsidRPr="00F506CE">
        <w:rPr>
          <w:rFonts w:asciiTheme="minorHAnsi" w:hAnsiTheme="minorHAnsi"/>
        </w:rPr>
        <w:t>projektové dokumentaci</w:t>
      </w:r>
      <w:r w:rsidRPr="008F0DC9">
        <w:rPr>
          <w:rFonts w:asciiTheme="minorHAnsi" w:hAnsiTheme="minorHAnsi"/>
        </w:rPr>
        <w:t xml:space="preserve"> a soupisu stavebních prací, dodávek a služeb s výkazem výměr </w:t>
      </w:r>
      <w:r w:rsidRPr="008F0DC9">
        <w:rPr>
          <w:rFonts w:asciiTheme="minorHAnsi" w:hAnsiTheme="minorHAnsi"/>
          <w:snapToGrid w:val="0"/>
        </w:rPr>
        <w:t>(dále jen „</w:t>
      </w:r>
      <w:r w:rsidRPr="008F0DC9">
        <w:rPr>
          <w:rFonts w:asciiTheme="minorHAnsi" w:hAnsiTheme="minorHAnsi"/>
          <w:b/>
          <w:i/>
          <w:snapToGrid w:val="0"/>
        </w:rPr>
        <w:t>soupis prací</w:t>
      </w:r>
      <w:r w:rsidRPr="008F0DC9">
        <w:rPr>
          <w:rFonts w:asciiTheme="minorHAnsi" w:hAnsiTheme="minorHAnsi"/>
          <w:snapToGrid w:val="0"/>
        </w:rPr>
        <w:t>"),</w:t>
      </w:r>
      <w:r w:rsidRPr="008F0DC9">
        <w:rPr>
          <w:rStyle w:val="FontStyle14"/>
          <w:color w:val="000000"/>
        </w:rPr>
        <w:t xml:space="preserve"> </w:t>
      </w:r>
      <w:r w:rsidRPr="00AC7A97">
        <w:t>(</w:t>
      </w:r>
      <w:r w:rsidR="00314DC6">
        <w:fldChar w:fldCharType="begin"/>
      </w:r>
      <w:r>
        <w:instrText xml:space="preserve"> REF _Ref443396191 \r \h </w:instrText>
      </w:r>
      <w:r w:rsidR="00314DC6">
        <w:fldChar w:fldCharType="separate"/>
      </w:r>
      <w:r w:rsidR="0008397C">
        <w:t>Příloha č. 4</w:t>
      </w:r>
      <w:r w:rsidR="00314DC6">
        <w:fldChar w:fldCharType="end"/>
      </w:r>
      <w:r>
        <w:t xml:space="preserve"> </w:t>
      </w:r>
      <w:r w:rsidR="00D95A51" w:rsidRPr="003E6F55">
        <w:t>dokumentace</w:t>
      </w:r>
      <w:r w:rsidR="00D95A51">
        <w:t xml:space="preserve"> zadávacího řízení</w:t>
      </w:r>
      <w:r w:rsidRPr="00AC7A97">
        <w:t>)</w:t>
      </w:r>
      <w:r w:rsidRPr="008F0DC9">
        <w:rPr>
          <w:rFonts w:asciiTheme="minorHAnsi" w:hAnsiTheme="minorHAnsi"/>
        </w:rPr>
        <w:t>.</w:t>
      </w:r>
    </w:p>
    <w:p w:rsidR="00774FEC" w:rsidRPr="004466E7" w:rsidRDefault="00774FEC" w:rsidP="00774FEC">
      <w:pPr>
        <w:pStyle w:val="2margrubrika"/>
      </w:pPr>
      <w:r w:rsidRPr="004466E7">
        <w:t>Klasifikace předmětu veřejné zakázky</w:t>
      </w:r>
    </w:p>
    <w:p w:rsidR="00774FEC" w:rsidRDefault="00774FEC" w:rsidP="00774FEC">
      <w:pPr>
        <w:pStyle w:val="2sltext"/>
        <w:keepNext/>
      </w:pPr>
      <w:r>
        <w:t>Zadavatel</w:t>
      </w:r>
      <w:r w:rsidRPr="00DB13AF">
        <w:t xml:space="preserve"> vymezil předmět veřejné zakázky podle </w:t>
      </w:r>
      <w:r w:rsidR="007C3821" w:rsidRPr="007C3821">
        <w:t>hlavního slovníku jednotného klasifikačního systému pro účely veřejných zakázek</w:t>
      </w:r>
      <w:r w:rsidRPr="00DB13AF">
        <w:t>:</w:t>
      </w:r>
    </w:p>
    <w:p w:rsidR="00774FEC" w:rsidRDefault="00774FEC" w:rsidP="00774FEC">
      <w:pPr>
        <w:pStyle w:val="2nesltext"/>
        <w:keepNext/>
        <w:contextualSpacing w:val="0"/>
      </w:pPr>
      <w:r>
        <w:t>Kód CPV:</w:t>
      </w:r>
    </w:p>
    <w:p w:rsidR="008F0DC9" w:rsidRDefault="008F0DC9" w:rsidP="008F0DC9">
      <w:pPr>
        <w:pStyle w:val="2nesltext"/>
        <w:rPr>
          <w:lang w:bidi="en-US"/>
        </w:rPr>
      </w:pPr>
      <w:r w:rsidRPr="005C7D07">
        <w:rPr>
          <w:lang w:bidi="en-US"/>
        </w:rPr>
        <w:t>45233100-0</w:t>
      </w:r>
      <w:r>
        <w:rPr>
          <w:lang w:bidi="en-US"/>
        </w:rPr>
        <w:tab/>
      </w:r>
      <w:r w:rsidRPr="005C7D07">
        <w:rPr>
          <w:lang w:bidi="en-US"/>
        </w:rPr>
        <w:t>Stavební úpravy komunikací</w:t>
      </w:r>
    </w:p>
    <w:p w:rsidR="008F0DC9" w:rsidRDefault="008F0DC9" w:rsidP="008F0DC9">
      <w:pPr>
        <w:pStyle w:val="2nesltext"/>
        <w:rPr>
          <w:lang w:bidi="en-US"/>
        </w:rPr>
      </w:pPr>
      <w:r w:rsidRPr="005C7D07">
        <w:rPr>
          <w:lang w:bidi="en-US"/>
        </w:rPr>
        <w:t>45233142-6</w:t>
      </w:r>
      <w:r>
        <w:rPr>
          <w:lang w:bidi="en-US"/>
        </w:rPr>
        <w:tab/>
      </w:r>
      <w:r w:rsidRPr="005C7D07">
        <w:rPr>
          <w:lang w:bidi="en-US"/>
        </w:rPr>
        <w:t>Práce na opravě silnic</w:t>
      </w:r>
    </w:p>
    <w:p w:rsidR="008F0DC9" w:rsidRDefault="008F0DC9" w:rsidP="008F0DC9">
      <w:pPr>
        <w:pStyle w:val="2nesltext"/>
        <w:rPr>
          <w:lang w:bidi="en-US"/>
        </w:rPr>
      </w:pPr>
      <w:r w:rsidRPr="005C7D07">
        <w:rPr>
          <w:lang w:bidi="en-US"/>
        </w:rPr>
        <w:t>45233220-7</w:t>
      </w:r>
      <w:r>
        <w:rPr>
          <w:lang w:bidi="en-US"/>
        </w:rPr>
        <w:tab/>
      </w:r>
      <w:r w:rsidRPr="005C7D07">
        <w:rPr>
          <w:lang w:bidi="en-US"/>
        </w:rPr>
        <w:t>Povrchová úprava silnic</w:t>
      </w:r>
    </w:p>
    <w:p w:rsidR="008F0DC9" w:rsidRDefault="008F0DC9" w:rsidP="008F0DC9">
      <w:pPr>
        <w:pStyle w:val="2nesltext"/>
        <w:rPr>
          <w:lang w:bidi="en-US"/>
        </w:rPr>
      </w:pPr>
      <w:r w:rsidRPr="005C7D07">
        <w:rPr>
          <w:lang w:bidi="en-US"/>
        </w:rPr>
        <w:t>45233223-8</w:t>
      </w:r>
      <w:r>
        <w:rPr>
          <w:lang w:bidi="en-US"/>
        </w:rPr>
        <w:tab/>
      </w:r>
      <w:r w:rsidRPr="005C7D07">
        <w:rPr>
          <w:lang w:bidi="en-US"/>
        </w:rPr>
        <w:t>Obnova povrchu vozovky</w:t>
      </w:r>
    </w:p>
    <w:p w:rsidR="008F0DC9" w:rsidRDefault="008F0DC9" w:rsidP="008F0DC9">
      <w:pPr>
        <w:pStyle w:val="2nesltext"/>
        <w:rPr>
          <w:lang w:bidi="en-US"/>
        </w:rPr>
      </w:pPr>
      <w:r w:rsidRPr="005C7D07">
        <w:rPr>
          <w:lang w:bidi="en-US"/>
        </w:rPr>
        <w:t>45233228-3</w:t>
      </w:r>
      <w:r>
        <w:rPr>
          <w:lang w:bidi="en-US"/>
        </w:rPr>
        <w:tab/>
      </w:r>
      <w:r w:rsidRPr="005C7D07">
        <w:rPr>
          <w:lang w:bidi="en-US"/>
        </w:rPr>
        <w:t>Stavební práce na obrusné vrstvě</w:t>
      </w:r>
    </w:p>
    <w:p w:rsidR="008F0DC9" w:rsidRDefault="008F0DC9" w:rsidP="008F0DC9">
      <w:pPr>
        <w:pStyle w:val="2nesltext"/>
        <w:rPr>
          <w:lang w:bidi="en-US"/>
        </w:rPr>
      </w:pPr>
      <w:r w:rsidRPr="005C7D07">
        <w:rPr>
          <w:lang w:bidi="en-US"/>
        </w:rPr>
        <w:t>45233290-8</w:t>
      </w:r>
      <w:r>
        <w:rPr>
          <w:lang w:bidi="en-US"/>
        </w:rPr>
        <w:tab/>
      </w:r>
      <w:r w:rsidRPr="005C7D07">
        <w:rPr>
          <w:lang w:bidi="en-US"/>
        </w:rPr>
        <w:t>Instalace a montáž dopravního značení</w:t>
      </w:r>
    </w:p>
    <w:p w:rsidR="008F0DC9" w:rsidRDefault="008F0DC9" w:rsidP="008F0DC9">
      <w:pPr>
        <w:pStyle w:val="2nesltext"/>
        <w:rPr>
          <w:lang w:bidi="en-US"/>
        </w:rPr>
      </w:pPr>
      <w:r w:rsidRPr="005C7D07">
        <w:rPr>
          <w:lang w:bidi="en-US"/>
        </w:rPr>
        <w:t>44212120-6</w:t>
      </w:r>
      <w:r>
        <w:rPr>
          <w:lang w:bidi="en-US"/>
        </w:rPr>
        <w:tab/>
      </w:r>
      <w:r w:rsidRPr="005C7D07">
        <w:rPr>
          <w:lang w:bidi="en-US"/>
        </w:rPr>
        <w:t>Mostní konstrukce</w:t>
      </w:r>
    </w:p>
    <w:p w:rsidR="008F0DC9" w:rsidRDefault="008F0DC9" w:rsidP="008F0DC9">
      <w:pPr>
        <w:pStyle w:val="2nesltext"/>
        <w:rPr>
          <w:rStyle w:val="detail"/>
        </w:rPr>
      </w:pPr>
      <w:r>
        <w:rPr>
          <w:rStyle w:val="detail"/>
        </w:rPr>
        <w:t>45233160-8</w:t>
      </w:r>
      <w:r>
        <w:rPr>
          <w:lang w:bidi="en-US"/>
        </w:rPr>
        <w:tab/>
      </w:r>
      <w:r>
        <w:rPr>
          <w:rStyle w:val="detail"/>
        </w:rPr>
        <w:t>Chodníky a jiné zpevněné povrchy</w:t>
      </w:r>
    </w:p>
    <w:p w:rsidR="002E2493" w:rsidRDefault="0094580F" w:rsidP="002E2493">
      <w:pPr>
        <w:pStyle w:val="2nesltext"/>
        <w:rPr>
          <w:rStyle w:val="detail"/>
        </w:rPr>
      </w:pPr>
      <w:r>
        <w:rPr>
          <w:rStyle w:val="detail"/>
        </w:rPr>
        <w:t xml:space="preserve">45110000-1       </w:t>
      </w:r>
      <w:r w:rsidR="002E2493" w:rsidRPr="0044050A">
        <w:rPr>
          <w:rStyle w:val="detail"/>
        </w:rPr>
        <w:t>Demolice a zemní práce</w:t>
      </w:r>
    </w:p>
    <w:p w:rsidR="00576B8F" w:rsidRDefault="00576B8F" w:rsidP="002E2493">
      <w:pPr>
        <w:pStyle w:val="2nesltext"/>
        <w:rPr>
          <w:rStyle w:val="detail"/>
        </w:rPr>
      </w:pPr>
      <w:r w:rsidRPr="005C7D07">
        <w:rPr>
          <w:rStyle w:val="detail"/>
        </w:rPr>
        <w:lastRenderedPageBreak/>
        <w:t xml:space="preserve">45332000-3     </w:t>
      </w:r>
      <w:r>
        <w:rPr>
          <w:rStyle w:val="detail"/>
        </w:rPr>
        <w:tab/>
      </w:r>
      <w:r w:rsidRPr="005C7D07">
        <w:rPr>
          <w:rStyle w:val="detail"/>
        </w:rPr>
        <w:t>Instalace a montáž vodovodních a odpadních rozvodů</w:t>
      </w:r>
    </w:p>
    <w:p w:rsidR="00844363" w:rsidRDefault="00844363" w:rsidP="00844363">
      <w:pPr>
        <w:pStyle w:val="2nesltext"/>
        <w:rPr>
          <w:rStyle w:val="detail"/>
        </w:rPr>
      </w:pPr>
      <w:r>
        <w:rPr>
          <w:rStyle w:val="detail"/>
        </w:rPr>
        <w:t xml:space="preserve">45232440-8 </w:t>
      </w:r>
      <w:r>
        <w:rPr>
          <w:rStyle w:val="detail"/>
        </w:rPr>
        <w:tab/>
        <w:t>Stavební práce pro kanalizační potrubí</w:t>
      </w:r>
    </w:p>
    <w:p w:rsidR="00844363" w:rsidRDefault="00844363" w:rsidP="00844363">
      <w:pPr>
        <w:pStyle w:val="2nesltext"/>
        <w:rPr>
          <w:rStyle w:val="detail"/>
        </w:rPr>
      </w:pPr>
      <w:r>
        <w:rPr>
          <w:rStyle w:val="detail"/>
        </w:rPr>
        <w:t xml:space="preserve">45232400-6 </w:t>
      </w:r>
      <w:r>
        <w:rPr>
          <w:rStyle w:val="detail"/>
        </w:rPr>
        <w:tab/>
        <w:t>Stavební práce na výstavbě kanalizace</w:t>
      </w:r>
    </w:p>
    <w:p w:rsidR="00774FEC" w:rsidRPr="00E420D1" w:rsidRDefault="00774FEC" w:rsidP="00774FEC">
      <w:pPr>
        <w:pStyle w:val="2margrubrika"/>
      </w:pPr>
      <w:r w:rsidRPr="00E420D1">
        <w:t>Předpokládaná hodnota veřejné zakázky</w:t>
      </w:r>
    </w:p>
    <w:p w:rsidR="00576B8F" w:rsidRPr="007E21C7" w:rsidRDefault="00576B8F" w:rsidP="00576B8F">
      <w:pPr>
        <w:pStyle w:val="2sltext"/>
        <w:rPr>
          <w:rFonts w:asciiTheme="minorHAnsi" w:hAnsiTheme="minorHAnsi"/>
        </w:rPr>
      </w:pPr>
      <w:r w:rsidRPr="004C6E81">
        <w:rPr>
          <w:rFonts w:asciiTheme="minorHAnsi" w:hAnsiTheme="minorHAnsi"/>
        </w:rPr>
        <w:t>Předpokládaná hodnota veřejné zakázky stanovená zadavatelem podle § 1</w:t>
      </w:r>
      <w:r>
        <w:rPr>
          <w:rFonts w:asciiTheme="minorHAnsi" w:hAnsiTheme="minorHAnsi"/>
        </w:rPr>
        <w:t>6</w:t>
      </w:r>
      <w:r w:rsidRPr="004C6E81">
        <w:rPr>
          <w:rFonts w:asciiTheme="minorHAnsi" w:hAnsiTheme="minorHAnsi"/>
        </w:rPr>
        <w:t xml:space="preserve"> a násl. zákona </w:t>
      </w:r>
      <w:r>
        <w:t xml:space="preserve">a </w:t>
      </w:r>
      <w:r w:rsidRPr="00844363">
        <w:t>všechny stavby a stavební objekty v součtu</w:t>
      </w:r>
      <w:r>
        <w:t xml:space="preserve"> </w:t>
      </w:r>
      <w:r w:rsidRPr="004C6E81">
        <w:rPr>
          <w:rFonts w:asciiTheme="minorHAnsi" w:hAnsiTheme="minorHAnsi"/>
        </w:rPr>
        <w:t xml:space="preserve">činí </w:t>
      </w:r>
      <w:r w:rsidR="007E21C7" w:rsidRPr="007E21C7">
        <w:rPr>
          <w:b/>
        </w:rPr>
        <w:t>7.750.000,-</w:t>
      </w:r>
      <w:r w:rsidR="002E010F" w:rsidRPr="007E21C7">
        <w:rPr>
          <w:rFonts w:asciiTheme="minorHAnsi" w:hAnsiTheme="minorHAnsi"/>
        </w:rPr>
        <w:t> </w:t>
      </w:r>
      <w:r w:rsidR="002E010F" w:rsidRPr="007E21C7">
        <w:rPr>
          <w:rFonts w:asciiTheme="minorHAnsi" w:hAnsiTheme="minorHAnsi"/>
          <w:b/>
        </w:rPr>
        <w:t>Kč</w:t>
      </w:r>
      <w:r w:rsidR="002E010F" w:rsidRPr="007E21C7">
        <w:rPr>
          <w:rFonts w:asciiTheme="minorHAnsi" w:hAnsiTheme="minorHAnsi"/>
        </w:rPr>
        <w:t> </w:t>
      </w:r>
      <w:r w:rsidR="002E010F" w:rsidRPr="007E21C7">
        <w:rPr>
          <w:rFonts w:asciiTheme="minorHAnsi" w:hAnsiTheme="minorHAnsi"/>
          <w:b/>
        </w:rPr>
        <w:t>bez</w:t>
      </w:r>
      <w:r w:rsidR="002E010F" w:rsidRPr="007E21C7">
        <w:rPr>
          <w:rFonts w:asciiTheme="minorHAnsi" w:hAnsiTheme="minorHAnsi"/>
        </w:rPr>
        <w:t> </w:t>
      </w:r>
      <w:r w:rsidR="002E010F" w:rsidRPr="007E21C7">
        <w:rPr>
          <w:rFonts w:asciiTheme="minorHAnsi" w:hAnsiTheme="minorHAnsi"/>
          <w:b/>
        </w:rPr>
        <w:t>DPH</w:t>
      </w:r>
      <w:r w:rsidR="002E010F" w:rsidRPr="007E21C7">
        <w:rPr>
          <w:b/>
        </w:rPr>
        <w:t>.</w:t>
      </w:r>
    </w:p>
    <w:p w:rsidR="00774FEC" w:rsidRPr="001709C3" w:rsidRDefault="00774FEC" w:rsidP="00774FEC">
      <w:pPr>
        <w:pStyle w:val="2margrubrika"/>
      </w:pPr>
      <w:r w:rsidRPr="001709C3">
        <w:t>Financování veřejné zakázky</w:t>
      </w:r>
    </w:p>
    <w:p w:rsidR="00735C17" w:rsidRDefault="00735C17" w:rsidP="00735C17">
      <w:pPr>
        <w:pStyle w:val="2sltext"/>
        <w:numPr>
          <w:ilvl w:val="1"/>
          <w:numId w:val="7"/>
        </w:numPr>
        <w:tabs>
          <w:tab w:val="left" w:pos="708"/>
        </w:tabs>
      </w:pPr>
      <w:r>
        <w:t>Veřejná zakázka bude (spolu)financována z investiční dotace Kraje Vysočina a rozpočtu zadavatele č. 2 a zadavatele č. 3.</w:t>
      </w:r>
    </w:p>
    <w:p w:rsidR="002D71C0" w:rsidRPr="001709C3" w:rsidRDefault="002D71C0" w:rsidP="002D71C0">
      <w:pPr>
        <w:pStyle w:val="2margrubrika"/>
      </w:pPr>
      <w:r>
        <w:t>Významné činnosti při plnění veřejné zakázky, jež musí být plněny přímo vybraným dodavatelem</w:t>
      </w:r>
    </w:p>
    <w:p w:rsidR="002D71C0" w:rsidRDefault="008F0DC9" w:rsidP="002D71C0">
      <w:pPr>
        <w:pStyle w:val="2sltext"/>
      </w:pPr>
      <w:r w:rsidRPr="001709C3">
        <w:t xml:space="preserve">Zadavatel </w:t>
      </w:r>
      <w:r>
        <w:t>ne</w:t>
      </w:r>
      <w:r w:rsidRPr="00561812">
        <w:t>požaduje, aby významné činnosti při plnění veřejné zakázky byly plněny přímo vybraným dodavatelem.</w:t>
      </w:r>
    </w:p>
    <w:p w:rsidR="002D71C0" w:rsidRPr="00CD0200" w:rsidRDefault="002D71C0" w:rsidP="002D71C0">
      <w:pPr>
        <w:pStyle w:val="2margrubrika"/>
      </w:pPr>
      <w:r w:rsidRPr="00CD0200">
        <w:t>Ostatní podmínky</w:t>
      </w:r>
    </w:p>
    <w:p w:rsidR="00774FEC" w:rsidRPr="00CD0200" w:rsidRDefault="002D71C0" w:rsidP="002D71C0">
      <w:pPr>
        <w:pStyle w:val="2sltext"/>
        <w:rPr>
          <w:b/>
        </w:rPr>
      </w:pPr>
      <w:r w:rsidRPr="00CD0200">
        <w:t xml:space="preserve">Zadavatel nepřipouští podmiňovat </w:t>
      </w:r>
      <w:r>
        <w:t>nabídku</w:t>
      </w:r>
      <w:r w:rsidRPr="00CD0200">
        <w:t xml:space="preserve"> jakýmikoli jinými podmínkami, než jsou stanoveny v </w:t>
      </w:r>
      <w:r>
        <w:t>zadávací</w:t>
      </w:r>
      <w:r w:rsidRPr="00CD0200">
        <w:t xml:space="preserve"> dokumentaci.</w:t>
      </w:r>
    </w:p>
    <w:p w:rsidR="001F6A0E" w:rsidRPr="006B4D61" w:rsidRDefault="001F6A0E" w:rsidP="00B56C55">
      <w:pPr>
        <w:pStyle w:val="1nadpis"/>
      </w:pPr>
      <w:bookmarkStart w:id="7" w:name="_Toc331152215"/>
      <w:bookmarkStart w:id="8" w:name="_Toc475630960"/>
      <w:r w:rsidRPr="00DB13AF">
        <w:t xml:space="preserve">Doba </w:t>
      </w:r>
      <w:r w:rsidR="00514058">
        <w:t xml:space="preserve">a místo </w:t>
      </w:r>
      <w:r w:rsidRPr="00DB13AF">
        <w:t>plnění veřejné zakázky</w:t>
      </w:r>
      <w:bookmarkEnd w:id="7"/>
      <w:bookmarkEnd w:id="8"/>
    </w:p>
    <w:p w:rsidR="000840F9" w:rsidRPr="00C135E9" w:rsidRDefault="004A7F03" w:rsidP="000840F9">
      <w:pPr>
        <w:pStyle w:val="2sltext"/>
      </w:pPr>
      <w:bookmarkStart w:id="9" w:name="_Toc427668320"/>
      <w:r>
        <w:t xml:space="preserve">Doba a místo plnění jsou stanoveny v obchodních podmínkách </w:t>
      </w:r>
      <w:r w:rsidRPr="00E36279">
        <w:rPr>
          <w:rFonts w:asciiTheme="minorHAnsi" w:hAnsiTheme="minorHAnsi"/>
        </w:rPr>
        <w:t>(</w:t>
      </w:r>
      <w:r w:rsidR="00314DC6">
        <w:fldChar w:fldCharType="begin"/>
      </w:r>
      <w:r w:rsidR="000152AF">
        <w:instrText xml:space="preserve"> REF _Ref473026083 \n \h </w:instrText>
      </w:r>
      <w:r w:rsidR="00314DC6">
        <w:fldChar w:fldCharType="separate"/>
      </w:r>
      <w:r w:rsidR="0008397C">
        <w:t>Příloha č. 2</w:t>
      </w:r>
      <w:r w:rsidR="00314DC6">
        <w:fldChar w:fldCharType="end"/>
      </w:r>
      <w:r>
        <w:rPr>
          <w:rFonts w:asciiTheme="minorHAnsi" w:hAnsiTheme="minorHAnsi"/>
        </w:rPr>
        <w:t xml:space="preserve"> </w:t>
      </w:r>
      <w:r w:rsidR="00D95A51" w:rsidRPr="003E6F55">
        <w:t>dokumentace</w:t>
      </w:r>
      <w:r w:rsidR="00D95A51">
        <w:t xml:space="preserve"> zadávacího řízení</w:t>
      </w:r>
      <w:r w:rsidRPr="00737668">
        <w:rPr>
          <w:rFonts w:asciiTheme="minorHAnsi" w:hAnsiTheme="minorHAnsi"/>
        </w:rPr>
        <w:t>).</w:t>
      </w:r>
    </w:p>
    <w:p w:rsidR="005A16F9" w:rsidRPr="00DB13AF" w:rsidRDefault="00053026" w:rsidP="005A16F9">
      <w:pPr>
        <w:pStyle w:val="1nadpis"/>
      </w:pPr>
      <w:bookmarkStart w:id="10" w:name="_Toc427760502"/>
      <w:bookmarkStart w:id="11" w:name="_Toc432164516"/>
      <w:bookmarkStart w:id="12" w:name="_Toc464994297"/>
      <w:bookmarkStart w:id="13" w:name="_Toc475630961"/>
      <w:bookmarkEnd w:id="9"/>
      <w:r w:rsidRPr="00456DB0">
        <w:t xml:space="preserve">Požadavky </w:t>
      </w:r>
      <w:bookmarkEnd w:id="10"/>
      <w:bookmarkEnd w:id="11"/>
      <w:r>
        <w:t>na prokázání kvalifikace</w:t>
      </w:r>
      <w:bookmarkEnd w:id="12"/>
      <w:bookmarkEnd w:id="13"/>
    </w:p>
    <w:p w:rsidR="005A16F9" w:rsidRDefault="00B56C55" w:rsidP="005F3A15">
      <w:pPr>
        <w:pStyle w:val="2sltext"/>
      </w:pPr>
      <w:r w:rsidRPr="004E5848">
        <w:t>Požadavky zadavatele na kvalifikaci jsou stanoveny v</w:t>
      </w:r>
      <w:r w:rsidR="00AD6E27">
        <w:t>e</w:t>
      </w:r>
      <w:r w:rsidRPr="004E5848">
        <w:t> </w:t>
      </w:r>
      <w:r w:rsidR="00AD6E27">
        <w:t>výzvě k podání nabídek.</w:t>
      </w:r>
    </w:p>
    <w:p w:rsidR="001F6A0E" w:rsidRPr="00DB13AF" w:rsidRDefault="001F6A0E" w:rsidP="001F6A0E">
      <w:pPr>
        <w:pStyle w:val="1nadpis"/>
      </w:pPr>
      <w:bookmarkStart w:id="14" w:name="_Toc331152219"/>
      <w:bookmarkStart w:id="15" w:name="_Toc475630962"/>
      <w:r w:rsidRPr="00DB13AF">
        <w:t>Obchodní a platební podmínky</w:t>
      </w:r>
      <w:bookmarkEnd w:id="14"/>
      <w:bookmarkEnd w:id="15"/>
    </w:p>
    <w:p w:rsidR="00C86203" w:rsidRDefault="00B56C55" w:rsidP="001E1C95">
      <w:pPr>
        <w:pStyle w:val="2sltext"/>
      </w:pPr>
      <w:bookmarkStart w:id="16" w:name="_Toc314828801"/>
      <w:bookmarkStart w:id="17" w:name="_Toc304446812"/>
      <w:r w:rsidRPr="004E5848">
        <w:t>Zadavatel stanoví obchodní a platební podmínky formou závazného návrhu smlouvy</w:t>
      </w:r>
      <w:r w:rsidR="001E1C95">
        <w:t xml:space="preserve"> o dílo, jehož nedílnou součástí jsou o</w:t>
      </w:r>
      <w:r w:rsidR="001E1C95" w:rsidRPr="001E1C95">
        <w:t>bchodní podmínky zadavatele pro veřejné zakázky na stavební práce</w:t>
      </w:r>
      <w:r w:rsidRPr="004E5848">
        <w:t xml:space="preserve"> (dále jen „</w:t>
      </w:r>
      <w:r w:rsidRPr="004E5848">
        <w:rPr>
          <w:b/>
          <w:i/>
        </w:rPr>
        <w:t>návrh smlouvy</w:t>
      </w:r>
      <w:r w:rsidRPr="004E5848">
        <w:t>“)</w:t>
      </w:r>
      <w:r>
        <w:t xml:space="preserve">, </w:t>
      </w:r>
      <w:r w:rsidRPr="004E5848">
        <w:t>(</w:t>
      </w:r>
      <w:r w:rsidR="00314DC6">
        <w:fldChar w:fldCharType="begin"/>
      </w:r>
      <w:r w:rsidR="000152AF">
        <w:instrText xml:space="preserve"> REF _Ref473026083 \n \h </w:instrText>
      </w:r>
      <w:r w:rsidR="00314DC6">
        <w:fldChar w:fldCharType="separate"/>
      </w:r>
      <w:r w:rsidR="0008397C">
        <w:t>Příloha č. 2</w:t>
      </w:r>
      <w:r w:rsidR="00314DC6">
        <w:fldChar w:fldCharType="end"/>
      </w:r>
      <w:r>
        <w:t xml:space="preserve"> </w:t>
      </w:r>
      <w:r w:rsidR="00E871A7" w:rsidRPr="002615BF">
        <w:t>dokumentace</w:t>
      </w:r>
      <w:r w:rsidR="00E871A7">
        <w:t xml:space="preserve"> zadávacího řízení</w:t>
      </w:r>
      <w:r w:rsidRPr="004E5848">
        <w:t>).</w:t>
      </w:r>
    </w:p>
    <w:p w:rsidR="004A7F03" w:rsidRDefault="000F4B52" w:rsidP="000F4B52">
      <w:pPr>
        <w:pStyle w:val="2sltext"/>
      </w:pPr>
      <w:r w:rsidRPr="000F4B52">
        <w:t xml:space="preserve">Návrh smlouvy musí být ze strany </w:t>
      </w:r>
      <w:r>
        <w:t>účastníka</w:t>
      </w:r>
      <w:r w:rsidRPr="000F4B52">
        <w:t xml:space="preserve"> </w:t>
      </w:r>
      <w:r w:rsidR="00DD2C22">
        <w:t xml:space="preserve">zadávacího řízení </w:t>
      </w:r>
      <w:r w:rsidRPr="000F4B52">
        <w:t xml:space="preserve">podepsán </w:t>
      </w:r>
      <w:r>
        <w:t>účastníkem</w:t>
      </w:r>
      <w:r w:rsidRPr="000F4B52">
        <w:t xml:space="preserve"> </w:t>
      </w:r>
      <w:r w:rsidR="00DD2C22">
        <w:t xml:space="preserve">zadávacího řízení </w:t>
      </w:r>
      <w:r w:rsidRPr="000F4B52">
        <w:t xml:space="preserve">nebo statutárním orgánem </w:t>
      </w:r>
      <w:r>
        <w:t>účastníka</w:t>
      </w:r>
      <w:r w:rsidRPr="000F4B52">
        <w:t xml:space="preserve"> </w:t>
      </w:r>
      <w:r w:rsidR="00DD2C22">
        <w:t xml:space="preserve">zadávacího řízení </w:t>
      </w:r>
      <w:r w:rsidRPr="000F4B52">
        <w:t xml:space="preserve">nebo jinou osobou prokazatelně oprávněnou zastupovat </w:t>
      </w:r>
      <w:r>
        <w:t>účastníka</w:t>
      </w:r>
      <w:r w:rsidR="00DD2C22" w:rsidRPr="00DD2C22">
        <w:t xml:space="preserve"> </w:t>
      </w:r>
      <w:r w:rsidR="00DD2C22">
        <w:t>zadávacího řízení</w:t>
      </w:r>
      <w:r w:rsidRPr="000F4B52">
        <w:t xml:space="preserve">; v takovém případě doloží </w:t>
      </w:r>
      <w:r>
        <w:t>účastník</w:t>
      </w:r>
      <w:r w:rsidRPr="000F4B52">
        <w:t xml:space="preserve"> </w:t>
      </w:r>
      <w:r w:rsidR="00DD2C22">
        <w:t xml:space="preserve">zadávacího řízení </w:t>
      </w:r>
      <w:r w:rsidRPr="000F4B52">
        <w:t>toto oprávnění v originále či v úředně ověřené kopii v nabídce.</w:t>
      </w:r>
    </w:p>
    <w:p w:rsidR="00D52204" w:rsidRDefault="000F4B52" w:rsidP="001F6A0E">
      <w:pPr>
        <w:pStyle w:val="2sltext"/>
      </w:pPr>
      <w:r>
        <w:t>Účastník</w:t>
      </w:r>
      <w:r w:rsidR="00D52204">
        <w:t xml:space="preserve"> </w:t>
      </w:r>
      <w:r w:rsidR="00DD2C22">
        <w:t xml:space="preserve">zadávacího řízení </w:t>
      </w:r>
      <w:r w:rsidR="00D52204">
        <w:t xml:space="preserve">je povinen upravit návrh smlouvy v části identifikující smluvní strany na straně </w:t>
      </w:r>
      <w:r>
        <w:t>účastníka</w:t>
      </w:r>
      <w:r w:rsidR="00DD2C22">
        <w:t xml:space="preserve"> zadávacího řízení</w:t>
      </w:r>
      <w:r w:rsidR="00D52204">
        <w:t>, a to v</w:t>
      </w:r>
      <w:r w:rsidR="003261BC">
        <w:t> </w:t>
      </w:r>
      <w:r w:rsidR="00D52204">
        <w:t>souladu</w:t>
      </w:r>
      <w:r w:rsidR="003261BC">
        <w:t xml:space="preserve"> se skutečným stavem</w:t>
      </w:r>
      <w:r w:rsidR="003E3A27">
        <w:t xml:space="preserve"> tak</w:t>
      </w:r>
      <w:r w:rsidR="003261BC">
        <w:t xml:space="preserve">, aby bylo vymezení </w:t>
      </w:r>
      <w:r>
        <w:t>účastníka</w:t>
      </w:r>
      <w:r w:rsidR="006F2A86">
        <w:t xml:space="preserve"> </w:t>
      </w:r>
      <w:r w:rsidR="00DD2C22">
        <w:t xml:space="preserve">zadávacího řízení </w:t>
      </w:r>
      <w:r w:rsidR="006F2A86">
        <w:t>jednoznačné a </w:t>
      </w:r>
      <w:r w:rsidR="003261BC">
        <w:t xml:space="preserve">dostatečně jasné. </w:t>
      </w:r>
    </w:p>
    <w:p w:rsidR="00AD2AD5" w:rsidRDefault="000F4B52" w:rsidP="001F6A0E">
      <w:pPr>
        <w:pStyle w:val="2sltext"/>
      </w:pPr>
      <w:r>
        <w:lastRenderedPageBreak/>
        <w:t>Účastník</w:t>
      </w:r>
      <w:r w:rsidR="00B56C55" w:rsidRPr="004E5848">
        <w:t xml:space="preserve"> </w:t>
      </w:r>
      <w:r w:rsidR="00DD2C22">
        <w:t xml:space="preserve">zadávacího řízení </w:t>
      </w:r>
      <w:r w:rsidR="00B56C55" w:rsidRPr="004E5848">
        <w:t xml:space="preserve">doplní do návrhu smlouvy údaje a přílohy, které jsou výslovně vyhrazeny pro doplnění ze strany </w:t>
      </w:r>
      <w:r>
        <w:t>účastníka</w:t>
      </w:r>
      <w:r w:rsidR="006F2A86">
        <w:t xml:space="preserve"> </w:t>
      </w:r>
      <w:r w:rsidR="00DD2C22">
        <w:t xml:space="preserve">zadávacího řízení </w:t>
      </w:r>
      <w:r w:rsidR="006F2A86">
        <w:t>nebo u kterých to vyplývá ze</w:t>
      </w:r>
      <w:r w:rsidR="00B56C55" w:rsidRPr="004E5848">
        <w:t xml:space="preserve"> zadávací dokumentace, přičemž není oprávněn činit další změny či doplnění návrhu smlouvy či jejích příloh.</w:t>
      </w:r>
      <w:r w:rsidR="007743C1">
        <w:t xml:space="preserve"> Pokud je v návrhu smlouvy ve vztahu k některým údajům uvedena informace </w:t>
      </w:r>
      <w:r w:rsidR="007743C1" w:rsidRPr="00C2294E">
        <w:rPr>
          <w:b/>
        </w:rPr>
        <w:t>„</w:t>
      </w:r>
      <w:r w:rsidR="007743C1" w:rsidRPr="00C2294E">
        <w:rPr>
          <w:b/>
          <w:highlight w:val="lightGray"/>
          <w:lang w:val="en-US"/>
        </w:rPr>
        <w:t>[</w:t>
      </w:r>
      <w:r w:rsidR="006506FE">
        <w:rPr>
          <w:b/>
          <w:highlight w:val="lightGray"/>
        </w:rPr>
        <w:t>B</w:t>
      </w:r>
      <w:r w:rsidR="007743C1" w:rsidRPr="00C2294E">
        <w:rPr>
          <w:b/>
          <w:highlight w:val="lightGray"/>
        </w:rPr>
        <w:t>ude doplněno před uzavřením smlouvy</w:t>
      </w:r>
      <w:r w:rsidR="007743C1" w:rsidRPr="00C2294E">
        <w:rPr>
          <w:b/>
          <w:highlight w:val="lightGray"/>
          <w:lang w:val="en-US"/>
        </w:rPr>
        <w:t>]</w:t>
      </w:r>
      <w:r w:rsidR="007743C1" w:rsidRPr="00C2294E">
        <w:rPr>
          <w:b/>
        </w:rPr>
        <w:t>“</w:t>
      </w:r>
      <w:r w:rsidR="007743C1" w:rsidRPr="00C50FBA">
        <w:rPr>
          <w:b/>
        </w:rPr>
        <w:t>,</w:t>
      </w:r>
      <w:r w:rsidR="007743C1">
        <w:t xml:space="preserve"> dodavatel takové údaje nedoplňuje</w:t>
      </w:r>
      <w:r w:rsidR="00E26ED0">
        <w:t>,</w:t>
      </w:r>
      <w:r w:rsidR="00E26ED0" w:rsidRPr="00E26ED0">
        <w:t xml:space="preserve"> </w:t>
      </w:r>
      <w:r w:rsidR="00E26ED0">
        <w:t>ani nijak neupravuje</w:t>
      </w:r>
      <w:r w:rsidR="007743C1">
        <w:t xml:space="preserve">. Příslušný údaj bude </w:t>
      </w:r>
      <w:r w:rsidR="00FB0AFB">
        <w:t xml:space="preserve">do návrhu smlouvy doplněn před uzavřením </w:t>
      </w:r>
      <w:r w:rsidR="007743C1">
        <w:t>smlouvy s dodavatelem.</w:t>
      </w:r>
    </w:p>
    <w:p w:rsidR="00E9310F" w:rsidRPr="004E5848" w:rsidRDefault="00E9310F" w:rsidP="00E9310F">
      <w:pPr>
        <w:pStyle w:val="2sltext"/>
      </w:pPr>
      <w:r w:rsidRPr="004E5848">
        <w:t xml:space="preserve">Podává-li nabídku více dodavatelů společně (jako jeden </w:t>
      </w:r>
      <w:r w:rsidR="000F4B52">
        <w:t>účastník</w:t>
      </w:r>
      <w:r w:rsidR="00DD2C22" w:rsidRPr="00DD2C22">
        <w:t xml:space="preserve"> </w:t>
      </w:r>
      <w:r w:rsidR="00DD2C22">
        <w:t>zadávacího řízení</w:t>
      </w:r>
      <w:r w:rsidRPr="004E5848">
        <w:t xml:space="preserve">), jsou povinni přiložit k předmětné smlouvě originál nebo ověřenou kopii smlouvy, </w:t>
      </w:r>
      <w:r w:rsidR="00C63460" w:rsidRPr="004E5848">
        <w:t>z níž</w:t>
      </w:r>
      <w:r w:rsidR="00C63460">
        <w:t xml:space="preserve"> bude</w:t>
      </w:r>
      <w:r w:rsidR="00C63460" w:rsidRPr="004E5848">
        <w:t xml:space="preserve"> závazně vyplýv</w:t>
      </w:r>
      <w:r w:rsidR="00C63460">
        <w:t>at</w:t>
      </w:r>
      <w:r w:rsidRPr="004E5848">
        <w:t>, že všichni tito dodavatelé budou vůči zadavateli a jakýmkoliv třetím osobám z jakýchkoliv závazků vzniklých v souvislosti s plněním předmětu veřejné zakázky či vzniklých v důsledku prodlení či jiného porušení smluvních nebo jiných povinností v souvislosti s plněním předmětu veřejné zakázky zavázáni společně a nerozdílně, a to po celou dobu plnění veřejné zakázky</w:t>
      </w:r>
      <w:r w:rsidR="006D351E">
        <w:t>,</w:t>
      </w:r>
      <w:r w:rsidRPr="004E5848">
        <w:t xml:space="preserve"> i po dobu trvání jiných závazků vyplývajících z veřejné zakázky. Příslušná smlouva musí rovněž zřetelně vymezovat, který z dodavatelů je oprávněn zastupovat ostatní dodavatele ve věcech spojených s plněním předmětu veřejné zakázky či jeho určité části a který dodavatel bude fakturačním místem.</w:t>
      </w:r>
    </w:p>
    <w:p w:rsidR="00BA069F" w:rsidRDefault="00BA069F" w:rsidP="00BA069F">
      <w:pPr>
        <w:pStyle w:val="2sltext"/>
      </w:pPr>
      <w:r w:rsidRPr="00741319">
        <w:t xml:space="preserve">Právní vztah vzniklý na základě návrhu smlouvy se bude řídit platnými a účinnými právními předpisy České republiky a </w:t>
      </w:r>
      <w:r w:rsidR="00832119">
        <w:t>přímo použitelnými</w:t>
      </w:r>
      <w:r w:rsidR="00832119" w:rsidRPr="00741319">
        <w:t xml:space="preserve"> </w:t>
      </w:r>
      <w:r w:rsidRPr="00741319">
        <w:t>právními předpisy Evropské unie.</w:t>
      </w:r>
    </w:p>
    <w:p w:rsidR="00BA069F" w:rsidRDefault="00BA069F" w:rsidP="00BA069F">
      <w:pPr>
        <w:pStyle w:val="2sltext"/>
      </w:pPr>
      <w:r>
        <w:t xml:space="preserve">Návrh smlouvy musí respektovat ustanovení zákona, </w:t>
      </w:r>
      <w:r w:rsidR="00017EE9" w:rsidRPr="00783EFF">
        <w:rPr>
          <w:rFonts w:asciiTheme="minorHAnsi" w:hAnsiTheme="minorHAnsi"/>
        </w:rPr>
        <w:t>zákona č. 89/2012 Sb., občanský zákoník, ve znění pozdějších předpisů</w:t>
      </w:r>
      <w:r w:rsidR="00017EE9">
        <w:rPr>
          <w:rFonts w:asciiTheme="minorHAnsi" w:hAnsiTheme="minorHAnsi"/>
        </w:rPr>
        <w:t>,</w:t>
      </w:r>
      <w:r w:rsidR="00017EE9" w:rsidRPr="00783EFF">
        <w:rPr>
          <w:rFonts w:asciiTheme="minorHAnsi" w:hAnsiTheme="minorHAnsi"/>
        </w:rPr>
        <w:t xml:space="preserve"> </w:t>
      </w:r>
      <w:r>
        <w:t>a dalších právních předpisů, které se vztahují na provádění veřejné zakázky.</w:t>
      </w:r>
    </w:p>
    <w:p w:rsidR="00DD2C22" w:rsidRPr="00DD2C22" w:rsidRDefault="00BA069F" w:rsidP="00DD2C22">
      <w:pPr>
        <w:pStyle w:val="2sltext"/>
      </w:pPr>
      <w:r>
        <w:t>Návrh smlouvy nesmí vyloučit či žádným způsobem omezovat</w:t>
      </w:r>
      <w:r w:rsidR="00587695">
        <w:t xml:space="preserve"> oprávnění zadavatele</w:t>
      </w:r>
      <w:r w:rsidR="00DD2C22">
        <w:t xml:space="preserve"> </w:t>
      </w:r>
      <w:r w:rsidR="00587695">
        <w:t>uvedená v</w:t>
      </w:r>
      <w:r w:rsidR="00832119">
        <w:t> </w:t>
      </w:r>
      <w:r>
        <w:t>zadávací dokumentaci; v opačném případě nabídka nesplňuje zadávací podmínky</w:t>
      </w:r>
      <w:r w:rsidR="00DD2C22">
        <w:t>.</w:t>
      </w:r>
    </w:p>
    <w:p w:rsidR="00397855" w:rsidRPr="00F506CE" w:rsidRDefault="0024365D" w:rsidP="00CA47E1">
      <w:pPr>
        <w:pStyle w:val="2sltext"/>
      </w:pPr>
      <w:r w:rsidRPr="00F506CE">
        <w:t xml:space="preserve">V případě, že </w:t>
      </w:r>
      <w:r w:rsidRPr="00F506CE">
        <w:rPr>
          <w:b/>
        </w:rPr>
        <w:t xml:space="preserve">část plnění veřejné zakázky bude plněna </w:t>
      </w:r>
      <w:r w:rsidR="00C47BB5" w:rsidRPr="00F506CE">
        <w:rPr>
          <w:b/>
        </w:rPr>
        <w:t>pod</w:t>
      </w:r>
      <w:r w:rsidRPr="00F506CE">
        <w:rPr>
          <w:b/>
        </w:rPr>
        <w:t xml:space="preserve">dodavatelem, je </w:t>
      </w:r>
      <w:r w:rsidR="000F4B52" w:rsidRPr="00F506CE">
        <w:rPr>
          <w:b/>
        </w:rPr>
        <w:t>účastník</w:t>
      </w:r>
      <w:r w:rsidRPr="00F506CE">
        <w:rPr>
          <w:b/>
        </w:rPr>
        <w:t xml:space="preserve"> </w:t>
      </w:r>
      <w:r w:rsidR="00DD2C22" w:rsidRPr="00F506CE">
        <w:rPr>
          <w:b/>
        </w:rPr>
        <w:t xml:space="preserve">zadávacího řízení </w:t>
      </w:r>
      <w:r w:rsidRPr="00F506CE">
        <w:rPr>
          <w:b/>
        </w:rPr>
        <w:t>povinen v</w:t>
      </w:r>
      <w:r w:rsidR="00D35FA4" w:rsidRPr="00F506CE">
        <w:rPr>
          <w:b/>
        </w:rPr>
        <w:t xml:space="preserve"> </w:t>
      </w:r>
      <w:r w:rsidR="00F506CE" w:rsidRPr="00F506CE">
        <w:rPr>
          <w:b/>
        </w:rPr>
        <w:t>nabídce</w:t>
      </w:r>
      <w:r w:rsidRPr="00F506CE">
        <w:rPr>
          <w:b/>
        </w:rPr>
        <w:t xml:space="preserve"> uvést, jaká konkrétní věcně vymezená část plnění veřejné zakázky bude zadána třetím osobám a které osoby to budou</w:t>
      </w:r>
      <w:r w:rsidRPr="00F506CE">
        <w:t xml:space="preserve">. Tím není dotčena výlučná odpovědnost </w:t>
      </w:r>
      <w:r w:rsidR="000F4B52" w:rsidRPr="00F506CE">
        <w:t>účastníka</w:t>
      </w:r>
      <w:r w:rsidR="00DD2C22" w:rsidRPr="00F506CE">
        <w:t xml:space="preserve"> zadávacího řízení</w:t>
      </w:r>
      <w:r w:rsidRPr="00F506CE">
        <w:t xml:space="preserve"> za poskytování řádného plnění.</w:t>
      </w:r>
    </w:p>
    <w:p w:rsidR="001F6A0E" w:rsidRPr="007C343C" w:rsidRDefault="001F6A0E" w:rsidP="00E9310F">
      <w:pPr>
        <w:pStyle w:val="1nadpis"/>
      </w:pPr>
      <w:bookmarkStart w:id="18" w:name="_Toc247105619"/>
      <w:bookmarkStart w:id="19" w:name="_Ref230587098"/>
      <w:bookmarkStart w:id="20" w:name="_Toc331152220"/>
      <w:bookmarkStart w:id="21" w:name="_Ref409684685"/>
      <w:bookmarkStart w:id="22" w:name="_Toc475630963"/>
      <w:bookmarkEnd w:id="16"/>
      <w:bookmarkEnd w:id="17"/>
      <w:r w:rsidRPr="007C343C">
        <w:t>Požadavky na způsob zpracování ceny</w:t>
      </w:r>
      <w:bookmarkEnd w:id="18"/>
      <w:bookmarkEnd w:id="19"/>
      <w:bookmarkEnd w:id="20"/>
      <w:r w:rsidRPr="007C343C">
        <w:t xml:space="preserve"> plnění</w:t>
      </w:r>
      <w:bookmarkEnd w:id="21"/>
      <w:bookmarkEnd w:id="22"/>
    </w:p>
    <w:p w:rsidR="00502F9A" w:rsidRPr="00B7075A" w:rsidRDefault="00502F9A" w:rsidP="00502F9A">
      <w:pPr>
        <w:pStyle w:val="2sltext"/>
        <w:rPr>
          <w:b/>
        </w:rPr>
      </w:pPr>
      <w:bookmarkStart w:id="23" w:name="_Toc331152221"/>
      <w:r>
        <w:rPr>
          <w:b/>
        </w:rPr>
        <w:t>Účastník zadávacího řízení</w:t>
      </w:r>
      <w:r w:rsidRPr="00E406F3">
        <w:rPr>
          <w:b/>
        </w:rPr>
        <w:t xml:space="preserve"> zpracuje </w:t>
      </w:r>
      <w:r>
        <w:rPr>
          <w:b/>
        </w:rPr>
        <w:t xml:space="preserve">cenu plnění </w:t>
      </w:r>
      <w:r w:rsidRPr="00E406F3">
        <w:rPr>
          <w:b/>
        </w:rPr>
        <w:t>oceněním všech položek soupisu prací</w:t>
      </w:r>
      <w:r>
        <w:rPr>
          <w:b/>
        </w:rPr>
        <w:t xml:space="preserve"> </w:t>
      </w:r>
      <w:r>
        <w:t>(</w:t>
      </w:r>
      <w:r w:rsidR="003C2C0A">
        <w:fldChar w:fldCharType="begin"/>
      </w:r>
      <w:r w:rsidR="003C2C0A">
        <w:instrText xml:space="preserve"> REF _Ref443396191 \n \h  \* MERGEFORMAT </w:instrText>
      </w:r>
      <w:r w:rsidR="003C2C0A">
        <w:fldChar w:fldCharType="separate"/>
      </w:r>
      <w:r w:rsidR="0008397C">
        <w:t>Příloha č. 4</w:t>
      </w:r>
      <w:r w:rsidR="003C2C0A">
        <w:fldChar w:fldCharType="end"/>
      </w:r>
      <w:r w:rsidRPr="00B7075A">
        <w:t xml:space="preserve"> dokumentace zadávacího řízení)</w:t>
      </w:r>
      <w:r w:rsidRPr="00B7075A">
        <w:rPr>
          <w:b/>
        </w:rPr>
        <w:t>.</w:t>
      </w:r>
    </w:p>
    <w:p w:rsidR="007F610A" w:rsidRPr="00BD5D0A" w:rsidRDefault="007F610A" w:rsidP="007F610A">
      <w:pPr>
        <w:pStyle w:val="2sltext"/>
        <w:rPr>
          <w:b/>
        </w:rPr>
      </w:pPr>
      <w:r w:rsidRPr="00F936D4">
        <w:rPr>
          <w:b/>
        </w:rPr>
        <w:t xml:space="preserve">Nabídkovou cenou se rozumí celková cena za celý předmět plnění veřejné zakázky v součtu, </w:t>
      </w:r>
      <w:r w:rsidRPr="00BD5D0A">
        <w:t>tj. cena vyjadřující součet všech cen zjištěných oceněním jednotlivých soupisů prací</w:t>
      </w:r>
      <w:r>
        <w:rPr>
          <w:b/>
        </w:rPr>
        <w:t xml:space="preserve"> v Kč bez DPH</w:t>
      </w:r>
      <w:r w:rsidRPr="00F936D4">
        <w:rPr>
          <w:b/>
        </w:rPr>
        <w:t>,</w:t>
      </w:r>
      <w:r>
        <w:rPr>
          <w:b/>
        </w:rPr>
        <w:t xml:space="preserve"> kterou účastník zadávacího řízení uvede do krycího listu nabídky </w:t>
      </w:r>
      <w:r w:rsidRPr="00950EED">
        <w:t>(Příloha č. 1 Předloha krycího listu nabídky)</w:t>
      </w:r>
      <w:r>
        <w:rPr>
          <w:b/>
        </w:rPr>
        <w:t xml:space="preserve"> a </w:t>
      </w:r>
      <w:r w:rsidRPr="00BD5D0A">
        <w:rPr>
          <w:b/>
        </w:rPr>
        <w:t xml:space="preserve">do tabulky </w:t>
      </w:r>
      <w:r>
        <w:rPr>
          <w:b/>
          <w:i/>
        </w:rPr>
        <w:t xml:space="preserve">Rekapitulace za všechny zadavatele </w:t>
      </w:r>
      <w:r>
        <w:t>(Příloha č. 4</w:t>
      </w:r>
      <w:r w:rsidRPr="00F936D4">
        <w:t xml:space="preserve"> dokumentace zadávacího řízení)</w:t>
      </w:r>
      <w:r w:rsidRPr="00BD5D0A">
        <w:rPr>
          <w:b/>
        </w:rPr>
        <w:t xml:space="preserve">. </w:t>
      </w:r>
      <w:r w:rsidRPr="00F936D4">
        <w:t xml:space="preserve">Nabídková cena </w:t>
      </w:r>
      <w:r>
        <w:t xml:space="preserve">uvedená v krycím listu nabídky </w:t>
      </w:r>
      <w:r w:rsidRPr="00F936D4">
        <w:t>musí odpovídat součtu cen jednotlivých soupisů prací uvedených v rekapitulacích jednotlivých soupisů prací</w:t>
      </w:r>
      <w:r>
        <w:t xml:space="preserve"> a Rekapitulace za všechny zadavatele</w:t>
      </w:r>
      <w:r w:rsidRPr="00F936D4">
        <w:t>. Účastník zadávacího řízení je odpovědný za obsah jím podané nabídky.</w:t>
      </w:r>
    </w:p>
    <w:p w:rsidR="00512C4B" w:rsidRPr="00D271CB" w:rsidRDefault="00512C4B" w:rsidP="00512C4B">
      <w:pPr>
        <w:pStyle w:val="2sltext"/>
      </w:pPr>
      <w:r w:rsidRPr="004C1829">
        <w:rPr>
          <w:b/>
        </w:rPr>
        <w:t xml:space="preserve">Nabídka musí obsahovat řádně </w:t>
      </w:r>
      <w:r w:rsidRPr="00D271CB">
        <w:rPr>
          <w:b/>
        </w:rPr>
        <w:t xml:space="preserve">oceněný soupis prací. Zadavatel </w:t>
      </w:r>
      <w:r>
        <w:rPr>
          <w:b/>
        </w:rPr>
        <w:t xml:space="preserve">si vyhrazuje právo vyloučit </w:t>
      </w:r>
      <w:r w:rsidRPr="00D271CB">
        <w:rPr>
          <w:b/>
        </w:rPr>
        <w:t xml:space="preserve">ze zadávacího řízení účastníka zadávacího řízení, v jehož nabídce bude u některé z cen položky soupisu prací uvedena nulová, záporná nebo žádná hodnota, nestanoví-li soupis prací u některé z položek soupisu prací výslovně jinak </w:t>
      </w:r>
      <w:r w:rsidRPr="00D271CB">
        <w:t>(pak platí pokyn uvedený v soupisu prací)</w:t>
      </w:r>
      <w:r w:rsidRPr="00D271CB">
        <w:rPr>
          <w:b/>
        </w:rPr>
        <w:t xml:space="preserve">. </w:t>
      </w:r>
      <w:r>
        <w:t>V případě vyloučení z</w:t>
      </w:r>
      <w:r w:rsidRPr="00D271CB">
        <w:t>adavatel odešle bezodkladně účastníkovi zadávacího řízení oznámení o jeho vyloučení s odůvodněním.</w:t>
      </w:r>
    </w:p>
    <w:p w:rsidR="00502F9A" w:rsidRPr="006A138F" w:rsidRDefault="008706BA" w:rsidP="00502F9A">
      <w:pPr>
        <w:pStyle w:val="2sltext"/>
        <w:rPr>
          <w:b/>
          <w:bCs/>
        </w:rPr>
      </w:pPr>
      <w:r w:rsidRPr="004E5848">
        <w:rPr>
          <w:b/>
        </w:rPr>
        <w:lastRenderedPageBreak/>
        <w:t xml:space="preserve">Jednotlivé číselné údaje </w:t>
      </w:r>
      <w:r w:rsidRPr="00301DBA">
        <w:rPr>
          <w:b/>
        </w:rPr>
        <w:t xml:space="preserve">(v oceněném soupisu prací) </w:t>
      </w:r>
      <w:r>
        <w:rPr>
          <w:b/>
        </w:rPr>
        <w:t>je ú</w:t>
      </w:r>
      <w:r w:rsidRPr="000A10D2">
        <w:rPr>
          <w:b/>
        </w:rPr>
        <w:t>častník zadávacího řízení</w:t>
      </w:r>
      <w:r w:rsidRPr="004E5848">
        <w:rPr>
          <w:b/>
        </w:rPr>
        <w:t xml:space="preserve"> povinen stanovit, příp</w:t>
      </w:r>
      <w:r>
        <w:rPr>
          <w:b/>
        </w:rPr>
        <w:t>adně</w:t>
      </w:r>
      <w:r w:rsidRPr="004E5848">
        <w:rPr>
          <w:b/>
        </w:rPr>
        <w:t xml:space="preserve"> zaokrouhlit, na dvě desetinná místa.</w:t>
      </w:r>
    </w:p>
    <w:p w:rsidR="00502F9A" w:rsidRDefault="00502F9A" w:rsidP="00502F9A">
      <w:pPr>
        <w:pStyle w:val="2sltext"/>
      </w:pPr>
      <w:r>
        <w:t xml:space="preserve">DPH </w:t>
      </w:r>
      <w:r w:rsidRPr="00750CFA">
        <w:t xml:space="preserve">se rozumí peněžní částka, jejíž výše odpovídá výši daně z přidané hodnoty vypočtené </w:t>
      </w:r>
      <w:r>
        <w:t>podle</w:t>
      </w:r>
      <w:r w:rsidRPr="00750CFA">
        <w:t xml:space="preserve"> zákona č. 235/2004 Sb., o dani z přidané hodnoty, ve znění pozděj</w:t>
      </w:r>
      <w:r>
        <w:t xml:space="preserve">ších předpisů. </w:t>
      </w:r>
      <w:r w:rsidRPr="007B0E56">
        <w:t xml:space="preserve">Není-li </w:t>
      </w:r>
      <w:r w:rsidRPr="000A10D2">
        <w:t xml:space="preserve">účastník zadávacího řízení </w:t>
      </w:r>
      <w:r w:rsidRPr="007B0E56">
        <w:t xml:space="preserve">registrovaným plátcem DPH, </w:t>
      </w:r>
      <w:r>
        <w:t xml:space="preserve">tuto </w:t>
      </w:r>
      <w:r w:rsidRPr="007B0E56">
        <w:t>skutečnost výslovně uvede prohlášením v návrhu smlouvy.</w:t>
      </w:r>
    </w:p>
    <w:p w:rsidR="001F6A0E" w:rsidRPr="00502F9A" w:rsidRDefault="001F6A0E" w:rsidP="001F6A0E">
      <w:pPr>
        <w:pStyle w:val="1nadpis"/>
      </w:pPr>
      <w:bookmarkStart w:id="24" w:name="_Toc475630964"/>
      <w:r w:rsidRPr="00502F9A">
        <w:t>Hodnocení nabídek</w:t>
      </w:r>
      <w:bookmarkEnd w:id="23"/>
      <w:bookmarkEnd w:id="24"/>
    </w:p>
    <w:p w:rsidR="001F6A0E" w:rsidRPr="00502F9A" w:rsidRDefault="00185BA2" w:rsidP="009931FC">
      <w:pPr>
        <w:pStyle w:val="2margrubrika"/>
        <w:spacing w:before="240" w:after="240"/>
      </w:pPr>
      <w:r w:rsidRPr="00185BA2">
        <w:t>Ekonomická výhodnost nabídek</w:t>
      </w:r>
    </w:p>
    <w:p w:rsidR="007A6174" w:rsidRPr="00502F9A" w:rsidRDefault="007A6174" w:rsidP="007A6174">
      <w:pPr>
        <w:pStyle w:val="2sltext"/>
      </w:pPr>
      <w:r w:rsidRPr="00502F9A">
        <w:t>Hodnocení nabídek bude</w:t>
      </w:r>
      <w:r w:rsidR="00EC7A0F" w:rsidRPr="00502F9A">
        <w:t xml:space="preserve"> </w:t>
      </w:r>
      <w:r w:rsidR="00906640" w:rsidRPr="00502F9A">
        <w:t xml:space="preserve">provedeno </w:t>
      </w:r>
      <w:r w:rsidR="00EC7A0F" w:rsidRPr="00502F9A">
        <w:t>v souladu s § 114</w:t>
      </w:r>
      <w:r w:rsidR="00E61D07" w:rsidRPr="00502F9A">
        <w:t xml:space="preserve"> odst. 1</w:t>
      </w:r>
      <w:r w:rsidR="00EC7A0F" w:rsidRPr="00502F9A">
        <w:t xml:space="preserve"> zákona</w:t>
      </w:r>
      <w:r w:rsidRPr="00502F9A">
        <w:t xml:space="preserve"> podle jejich ekonomické výhodnosti. </w:t>
      </w:r>
    </w:p>
    <w:p w:rsidR="001F6A0E" w:rsidRPr="00502F9A" w:rsidRDefault="007A6174" w:rsidP="007A6174">
      <w:pPr>
        <w:pStyle w:val="2sltext"/>
      </w:pPr>
      <w:r w:rsidRPr="00502F9A">
        <w:t xml:space="preserve">Ekonomická výhodnost nabídek bude </w:t>
      </w:r>
      <w:r w:rsidR="00906640" w:rsidRPr="00502F9A">
        <w:t>hodnocena</w:t>
      </w:r>
      <w:r w:rsidR="00EC7A0F" w:rsidRPr="00502F9A">
        <w:t> </w:t>
      </w:r>
      <w:r w:rsidR="00906640">
        <w:t xml:space="preserve">v </w:t>
      </w:r>
      <w:r w:rsidR="00EC7A0F" w:rsidRPr="00502F9A">
        <w:t xml:space="preserve">souladu s § 114 odst. 2 věta druhá zákona </w:t>
      </w:r>
      <w:r w:rsidRPr="00502F9A">
        <w:t xml:space="preserve">podle </w:t>
      </w:r>
      <w:r w:rsidRPr="00502F9A">
        <w:rPr>
          <w:b/>
        </w:rPr>
        <w:t>nejnižší nabídkové ceny</w:t>
      </w:r>
      <w:r w:rsidRPr="00502F9A">
        <w:t xml:space="preserve">. </w:t>
      </w:r>
    </w:p>
    <w:p w:rsidR="00185BA2" w:rsidRDefault="00185BA2" w:rsidP="00185BA2">
      <w:pPr>
        <w:pStyle w:val="2margrubrika"/>
      </w:pPr>
      <w:r w:rsidRPr="00185BA2">
        <w:t>Pravidla pro hodnocení nabídek</w:t>
      </w:r>
    </w:p>
    <w:p w:rsidR="00177531" w:rsidRPr="00BB5039" w:rsidRDefault="00110682" w:rsidP="00177531">
      <w:pPr>
        <w:pStyle w:val="2sltext"/>
        <w:rPr>
          <w:b/>
        </w:rPr>
      </w:pPr>
      <w:r w:rsidRPr="00185BA2">
        <w:t>Zadavatel stanovil v souladu s § 11</w:t>
      </w:r>
      <w:r>
        <w:t>5</w:t>
      </w:r>
      <w:r w:rsidRPr="00185BA2">
        <w:t xml:space="preserve"> zákona</w:t>
      </w:r>
      <w:r>
        <w:t xml:space="preserve"> jako jediné kritérium hodnocení </w:t>
      </w:r>
      <w:r w:rsidR="00300E91">
        <w:rPr>
          <w:b/>
        </w:rPr>
        <w:t>n</w:t>
      </w:r>
      <w:r w:rsidRPr="00177531">
        <w:rPr>
          <w:b/>
        </w:rPr>
        <w:t>abídkovou cenu</w:t>
      </w:r>
      <w:r w:rsidRPr="00177531">
        <w:t>, přičemž</w:t>
      </w:r>
      <w:r>
        <w:rPr>
          <w:b/>
        </w:rPr>
        <w:t xml:space="preserve"> </w:t>
      </w:r>
      <w:r w:rsidRPr="004650C4">
        <w:rPr>
          <w:b/>
        </w:rPr>
        <w:t>nabídky budou vyhodnoceny prostým seřazením nabídek podle výše nabídkové ceny</w:t>
      </w:r>
      <w:r w:rsidRPr="000376C5">
        <w:t xml:space="preserve"> </w:t>
      </w:r>
      <w:r>
        <w:t>od nabídky s nejnižší nabídkovou cenou po nabídku s nejvyšší nabídkovou cenou.</w:t>
      </w:r>
    </w:p>
    <w:p w:rsidR="00BB5039" w:rsidRPr="00AC31E5" w:rsidRDefault="00BB5039" w:rsidP="00177531">
      <w:pPr>
        <w:pStyle w:val="2sltext"/>
        <w:rPr>
          <w:b/>
        </w:rPr>
      </w:pPr>
      <w:r w:rsidRPr="00BB5039">
        <w:rPr>
          <w:b/>
        </w:rPr>
        <w:t xml:space="preserve">Ekonomicky </w:t>
      </w:r>
      <w:r w:rsidRPr="00AC31E5">
        <w:rPr>
          <w:b/>
        </w:rPr>
        <w:t>nejvýhodnější nabídkou je nabídka s nejnižší nabídkovou cenou.</w:t>
      </w:r>
    </w:p>
    <w:p w:rsidR="001F6A0E" w:rsidRPr="00AC31E5" w:rsidRDefault="001F6A0E" w:rsidP="001F6A0E">
      <w:pPr>
        <w:pStyle w:val="2sltext"/>
        <w:rPr>
          <w:b/>
        </w:rPr>
      </w:pPr>
      <w:r w:rsidRPr="00AC31E5">
        <w:rPr>
          <w:b/>
        </w:rPr>
        <w:t>Pro hodnocení jsou rozhodné ceny</w:t>
      </w:r>
      <w:r w:rsidR="00201ABD" w:rsidRPr="00AC31E5">
        <w:rPr>
          <w:b/>
        </w:rPr>
        <w:t xml:space="preserve"> </w:t>
      </w:r>
      <w:r w:rsidR="00201ABD" w:rsidRPr="00AC31E5">
        <w:rPr>
          <w:rStyle w:val="Styl6"/>
        </w:rPr>
        <w:t xml:space="preserve"> </w:t>
      </w:r>
      <w:sdt>
        <w:sdtPr>
          <w:rPr>
            <w:rStyle w:val="Styl6"/>
          </w:rPr>
          <w:id w:val="-1500418403"/>
          <w:placeholder>
            <w:docPart w:val="56F97A6A8FD14A13B3E623091C4ACAAE"/>
          </w:placeholder>
          <w:dropDownList>
            <w:listItem w:value="Zvolte položku."/>
            <w:listItem w:displayText="bez DPH" w:value="bez DPH"/>
            <w:listItem w:displayText="včetně DPH" w:value="včetně DPH"/>
          </w:dropDownList>
        </w:sdtPr>
        <w:sdtEndPr>
          <w:rPr>
            <w:rStyle w:val="Standardnpsmoodstavce"/>
            <w:b w:val="0"/>
          </w:rPr>
        </w:sdtEndPr>
        <w:sdtContent>
          <w:r w:rsidR="00AC31E5" w:rsidRPr="00AC31E5">
            <w:rPr>
              <w:rStyle w:val="Styl6"/>
            </w:rPr>
            <w:t>bez DPH</w:t>
          </w:r>
        </w:sdtContent>
      </w:sdt>
      <w:r w:rsidRPr="00AC31E5">
        <w:rPr>
          <w:b/>
        </w:rPr>
        <w:t>.</w:t>
      </w:r>
    </w:p>
    <w:p w:rsidR="001F6A0E" w:rsidRPr="00E406F3" w:rsidRDefault="001F6A0E" w:rsidP="001F6A0E">
      <w:pPr>
        <w:pStyle w:val="1nadpis"/>
      </w:pPr>
      <w:bookmarkStart w:id="25" w:name="_Toc331152222"/>
      <w:bookmarkStart w:id="26" w:name="_Toc475630965"/>
      <w:r w:rsidRPr="00E406F3">
        <w:t>Závaznost požadavků zadavatele</w:t>
      </w:r>
      <w:bookmarkEnd w:id="25"/>
      <w:bookmarkEnd w:id="26"/>
      <w:r w:rsidRPr="00E406F3">
        <w:t xml:space="preserve"> </w:t>
      </w:r>
    </w:p>
    <w:p w:rsidR="001F6A0E" w:rsidRPr="00E406F3" w:rsidRDefault="001F6A0E" w:rsidP="001F6A0E">
      <w:pPr>
        <w:pStyle w:val="2sltext"/>
      </w:pPr>
      <w:bookmarkStart w:id="27" w:name="_Toc314828813"/>
      <w:bookmarkStart w:id="28" w:name="_Toc304446824"/>
      <w:r w:rsidRPr="00E406F3">
        <w:t>Informace a údaje uvedené v zadávací dokumentac</w:t>
      </w:r>
      <w:r w:rsidR="00367DA5">
        <w:t>i</w:t>
      </w:r>
      <w:r w:rsidRPr="00E406F3">
        <w:t xml:space="preserve"> vymezují závazné požadavky zadavatele na plnění veřejné zakázky. Tyto požadavky je dodavatel povinen plně a bezvýhradně respektovat při zpracování své nabídky.</w:t>
      </w:r>
      <w:bookmarkEnd w:id="27"/>
      <w:bookmarkEnd w:id="28"/>
    </w:p>
    <w:p w:rsidR="00E570FE" w:rsidRDefault="00E570FE" w:rsidP="00E570FE">
      <w:pPr>
        <w:pStyle w:val="1nadpis"/>
      </w:pPr>
      <w:bookmarkStart w:id="29" w:name="_Toc475630966"/>
      <w:r w:rsidRPr="00E406F3">
        <w:t>Prohlídka místa plnění</w:t>
      </w:r>
      <w:bookmarkEnd w:id="29"/>
    </w:p>
    <w:p w:rsidR="00E570FE" w:rsidRDefault="00E570FE" w:rsidP="00E570FE">
      <w:pPr>
        <w:pStyle w:val="2sltext"/>
      </w:pPr>
      <w:r>
        <w:t xml:space="preserve">Zadavatel s ohledem na </w:t>
      </w:r>
      <w:r w:rsidR="00AC31E5">
        <w:t xml:space="preserve">volnou dostupnost místa </w:t>
      </w:r>
      <w:r>
        <w:t>plnění veřejné zakázky prohlídku místa plnění neorganizuje.</w:t>
      </w:r>
    </w:p>
    <w:p w:rsidR="001F6A0E" w:rsidRDefault="004E0901" w:rsidP="001F6A0E">
      <w:pPr>
        <w:pStyle w:val="1nadpis"/>
      </w:pPr>
      <w:bookmarkStart w:id="30" w:name="_Toc475630967"/>
      <w:r>
        <w:t>Vysvětlení zadávací dokumentace</w:t>
      </w:r>
      <w:bookmarkEnd w:id="30"/>
    </w:p>
    <w:p w:rsidR="00B91FA8" w:rsidRPr="000375E5" w:rsidRDefault="00B91FA8" w:rsidP="00B91FA8">
      <w:pPr>
        <w:pStyle w:val="2sltext"/>
      </w:pPr>
      <w:bookmarkStart w:id="31" w:name="_Ref458065945"/>
      <w:r w:rsidRPr="000375E5">
        <w:t xml:space="preserve">Zadavatel </w:t>
      </w:r>
      <w:r w:rsidR="0075221A" w:rsidRPr="000375E5">
        <w:t xml:space="preserve">může </w:t>
      </w:r>
      <w:r w:rsidRPr="000375E5">
        <w:t xml:space="preserve">v souladu s § 98 odst. 1 </w:t>
      </w:r>
      <w:r w:rsidR="000375E5" w:rsidRPr="000375E5">
        <w:t xml:space="preserve">zákona </w:t>
      </w:r>
      <w:r w:rsidRPr="000375E5">
        <w:t xml:space="preserve">ve spojení s § 54 odst. </w:t>
      </w:r>
      <w:r w:rsidR="00680409" w:rsidRPr="000375E5">
        <w:t xml:space="preserve">5 </w:t>
      </w:r>
      <w:r w:rsidRPr="000375E5">
        <w:t xml:space="preserve">zákona </w:t>
      </w:r>
      <w:r w:rsidRPr="000375E5">
        <w:rPr>
          <w:b/>
        </w:rPr>
        <w:t>zadávací dokumentaci vysvětlit, pokud takové vysvětlení</w:t>
      </w:r>
      <w:r w:rsidRPr="000375E5">
        <w:t xml:space="preserve">, případně související dokumenty, </w:t>
      </w:r>
      <w:r w:rsidRPr="000375E5">
        <w:rPr>
          <w:b/>
        </w:rPr>
        <w:t>uveřejní na profilu zadavatele</w:t>
      </w:r>
      <w:r w:rsidR="001A77F3" w:rsidRPr="000375E5">
        <w:rPr>
          <w:b/>
        </w:rPr>
        <w:t>, a </w:t>
      </w:r>
      <w:r w:rsidRPr="000375E5">
        <w:rPr>
          <w:b/>
        </w:rPr>
        <w:t>to nejméně 4 pracovní dny před skončením lhůty pro podání nabídek</w:t>
      </w:r>
      <w:r w:rsidRPr="000375E5">
        <w:t>.</w:t>
      </w:r>
      <w:bookmarkEnd w:id="31"/>
    </w:p>
    <w:p w:rsidR="00CA7D82" w:rsidRDefault="00CA7D82" w:rsidP="001F6A0E">
      <w:pPr>
        <w:pStyle w:val="2sltext"/>
      </w:pPr>
      <w:r>
        <w:t xml:space="preserve">Dodavatelé mohou </w:t>
      </w:r>
      <w:r w:rsidR="000375E5" w:rsidRPr="000375E5">
        <w:rPr>
          <w:b/>
        </w:rPr>
        <w:t>písemně požadovat</w:t>
      </w:r>
      <w:r w:rsidR="000375E5">
        <w:t xml:space="preserve"> </w:t>
      </w:r>
      <w:r>
        <w:t xml:space="preserve">v souladu s § 98 odst. 3 zákona </w:t>
      </w:r>
      <w:r w:rsidRPr="000375E5">
        <w:rPr>
          <w:b/>
        </w:rPr>
        <w:t>vysvětlení zadávací dokumentace</w:t>
      </w:r>
      <w:r w:rsidR="001F6A0E" w:rsidRPr="00E406F3">
        <w:t xml:space="preserve">. </w:t>
      </w:r>
    </w:p>
    <w:p w:rsidR="00B91FA8" w:rsidRPr="00C81D0B" w:rsidRDefault="00CA7D82" w:rsidP="001F6A0E">
      <w:pPr>
        <w:pStyle w:val="2sltext"/>
      </w:pPr>
      <w:r w:rsidRPr="00C81D0B">
        <w:rPr>
          <w:b/>
        </w:rPr>
        <w:lastRenderedPageBreak/>
        <w:t>Žádost o vysvětlení zadávací dokumentace</w:t>
      </w:r>
      <w:r w:rsidR="001F6A0E" w:rsidRPr="00C81D0B">
        <w:t xml:space="preserve"> </w:t>
      </w:r>
      <w:r w:rsidR="00DF4488" w:rsidRPr="00C81D0B">
        <w:t>musí</w:t>
      </w:r>
      <w:r w:rsidR="001F6A0E" w:rsidRPr="00C81D0B">
        <w:t xml:space="preserve"> dodavatelé </w:t>
      </w:r>
      <w:r w:rsidR="001F6A0E" w:rsidRPr="00C81D0B">
        <w:rPr>
          <w:b/>
        </w:rPr>
        <w:t>zasílat v</w:t>
      </w:r>
      <w:r w:rsidR="001F6A0E" w:rsidRPr="00C81D0B">
        <w:t xml:space="preserve"> </w:t>
      </w:r>
      <w:r w:rsidR="001F6A0E" w:rsidRPr="00C81D0B">
        <w:rPr>
          <w:b/>
        </w:rPr>
        <w:t xml:space="preserve">písemné formě </w:t>
      </w:r>
      <w:r w:rsidR="000375E5" w:rsidRPr="00C81D0B">
        <w:rPr>
          <w:b/>
        </w:rPr>
        <w:t>v</w:t>
      </w:r>
      <w:r w:rsidR="00C81D0B" w:rsidRPr="00C81D0B">
        <w:rPr>
          <w:b/>
        </w:rPr>
        <w:t> </w:t>
      </w:r>
      <w:r w:rsidR="000375E5" w:rsidRPr="00C81D0B">
        <w:rPr>
          <w:b/>
        </w:rPr>
        <w:t>elektronické</w:t>
      </w:r>
      <w:r w:rsidR="00C81D0B" w:rsidRPr="00C81D0B">
        <w:rPr>
          <w:b/>
        </w:rPr>
        <w:t xml:space="preserve">, případně listinné, </w:t>
      </w:r>
      <w:r w:rsidR="000375E5" w:rsidRPr="00C81D0B">
        <w:rPr>
          <w:b/>
        </w:rPr>
        <w:t>podobě</w:t>
      </w:r>
      <w:r w:rsidR="000375E5" w:rsidRPr="00C81D0B">
        <w:t xml:space="preserve"> </w:t>
      </w:r>
      <w:r w:rsidR="001F6A0E" w:rsidRPr="00C81D0B">
        <w:t xml:space="preserve">k rukám </w:t>
      </w:r>
      <w:r w:rsidR="00835AF4" w:rsidRPr="00C81D0B">
        <w:t>kontaktní osoby</w:t>
      </w:r>
      <w:r w:rsidR="00F648D4" w:rsidRPr="00C81D0B">
        <w:t xml:space="preserve"> zadavatele</w:t>
      </w:r>
      <w:r w:rsidR="001F6A0E" w:rsidRPr="00C81D0B">
        <w:t xml:space="preserve"> uvedené v </w:t>
      </w:r>
      <w:r w:rsidR="00570C54" w:rsidRPr="00C81D0B">
        <w:t>čl</w:t>
      </w:r>
      <w:r w:rsidR="001F6A0E" w:rsidRPr="00C81D0B">
        <w:t xml:space="preserve">. </w:t>
      </w:r>
      <w:r w:rsidR="003C2C0A">
        <w:fldChar w:fldCharType="begin"/>
      </w:r>
      <w:r w:rsidR="003C2C0A">
        <w:instrText xml:space="preserve"> REF _Ref458064726 \r \h  \* MERGEFORMAT </w:instrText>
      </w:r>
      <w:r w:rsidR="003C2C0A">
        <w:fldChar w:fldCharType="separate"/>
      </w:r>
      <w:r w:rsidR="0008397C">
        <w:t>1</w:t>
      </w:r>
      <w:r w:rsidR="003C2C0A">
        <w:fldChar w:fldCharType="end"/>
      </w:r>
      <w:r w:rsidR="002A3347" w:rsidRPr="00C81D0B">
        <w:t xml:space="preserve"> </w:t>
      </w:r>
      <w:r w:rsidR="00E871A7" w:rsidRPr="00C81D0B">
        <w:t>dokumentace zadávacího řízení</w:t>
      </w:r>
      <w:r w:rsidR="009A2624" w:rsidRPr="00C81D0B">
        <w:t>, tj.</w:t>
      </w:r>
      <w:r w:rsidRPr="00C81D0B">
        <w:t xml:space="preserve"> </w:t>
      </w:r>
      <w:r w:rsidR="006163A7" w:rsidRPr="00C81D0B">
        <w:t>e-mailem nebo datovou zprávou</w:t>
      </w:r>
      <w:r w:rsidR="00C81D0B" w:rsidRPr="00C81D0B">
        <w:t>, případně poštou,</w:t>
      </w:r>
      <w:r w:rsidR="006163A7" w:rsidRPr="00C81D0B">
        <w:t xml:space="preserve"> na kontaktní údaje uvedené v dokumentac</w:t>
      </w:r>
      <w:r w:rsidR="00F506CE" w:rsidRPr="00C81D0B">
        <w:t>i</w:t>
      </w:r>
      <w:r w:rsidR="006163A7" w:rsidRPr="00C81D0B">
        <w:t xml:space="preserve"> zadávacího řízení.</w:t>
      </w:r>
    </w:p>
    <w:p w:rsidR="00B91FA8" w:rsidRDefault="00B91FA8" w:rsidP="001F6A0E">
      <w:pPr>
        <w:pStyle w:val="2sltext"/>
      </w:pPr>
      <w:r w:rsidRPr="00E406F3">
        <w:t xml:space="preserve">V žádosti o </w:t>
      </w:r>
      <w:r>
        <w:t>vysvětlení zadávací dokumentace</w:t>
      </w:r>
      <w:r w:rsidRPr="00E406F3">
        <w:t xml:space="preserve"> musí být uvedeny identifikační a kontaktní údaje dodavatele a informace o tom, ke které veřejné zakázce se žádost vztahuje.</w:t>
      </w:r>
    </w:p>
    <w:p w:rsidR="00824B44" w:rsidRDefault="00824B44" w:rsidP="00824B44">
      <w:pPr>
        <w:pStyle w:val="2sltext"/>
      </w:pPr>
      <w:r w:rsidRPr="00824B44">
        <w:t>Pokud o vysvětlení zadávací dokumentace písemně požádá dodavatel, zadavatel vysvětlení uveřejní, odešle nebo předá včetně přesného znění žádosti bez identifikace tohoto dodavatele.</w:t>
      </w:r>
    </w:p>
    <w:p w:rsidR="00B91FA8" w:rsidRPr="006163A7" w:rsidRDefault="00B91FA8" w:rsidP="00B91FA8">
      <w:pPr>
        <w:pStyle w:val="2sltext"/>
      </w:pPr>
      <w:r w:rsidRPr="006163A7">
        <w:rPr>
          <w:b/>
        </w:rPr>
        <w:t xml:space="preserve">Zadavatel není povinen vysvětlení poskytnout, pokud není žádost o vysvětlení doručena včas, a to alespoň 3 pracovní dny před uplynutím lhůty podle odst. </w:t>
      </w:r>
      <w:r w:rsidR="00314DC6">
        <w:fldChar w:fldCharType="begin"/>
      </w:r>
      <w:r w:rsidR="00606D97">
        <w:instrText xml:space="preserve"> REF _Ref458065945 \r \h  \* MERGEFORMAT </w:instrText>
      </w:r>
      <w:r w:rsidR="00314DC6">
        <w:fldChar w:fldCharType="separate"/>
      </w:r>
      <w:proofErr w:type="gramStart"/>
      <w:r w:rsidR="0008397C" w:rsidRPr="0008397C">
        <w:rPr>
          <w:b/>
        </w:rPr>
        <w:t>11.1</w:t>
      </w:r>
      <w:r w:rsidR="00314DC6">
        <w:fldChar w:fldCharType="end"/>
      </w:r>
      <w:r w:rsidRPr="006163A7">
        <w:rPr>
          <w:b/>
        </w:rPr>
        <w:t xml:space="preserve"> dokumentace</w:t>
      </w:r>
      <w:proofErr w:type="gramEnd"/>
      <w:r w:rsidRPr="006163A7">
        <w:rPr>
          <w:b/>
        </w:rPr>
        <w:t xml:space="preserve"> zadávacího řízení</w:t>
      </w:r>
      <w:r w:rsidRPr="006163A7">
        <w:t>.</w:t>
      </w:r>
    </w:p>
    <w:p w:rsidR="00FB1BE3" w:rsidRDefault="00B91FA8" w:rsidP="00B91FA8">
      <w:pPr>
        <w:pStyle w:val="2sltext"/>
      </w:pPr>
      <w:r w:rsidRPr="00B91FA8">
        <w:t xml:space="preserve">Pokud zadavatel na žádost o vysvětlení, která není doručena včas, vysvětlení poskytne, nemusí dodržet lhůty podle odst. </w:t>
      </w:r>
      <w:r w:rsidR="00314DC6">
        <w:fldChar w:fldCharType="begin"/>
      </w:r>
      <w:r w:rsidR="00606D97">
        <w:instrText xml:space="preserve"> REF _Ref458065945 \r \h  \* MERGEFORMAT </w:instrText>
      </w:r>
      <w:r w:rsidR="00314DC6">
        <w:fldChar w:fldCharType="separate"/>
      </w:r>
      <w:proofErr w:type="gramStart"/>
      <w:r w:rsidR="0008397C">
        <w:t>11.1</w:t>
      </w:r>
      <w:r w:rsidR="00314DC6">
        <w:fldChar w:fldCharType="end"/>
      </w:r>
      <w:r w:rsidRPr="00B91FA8">
        <w:t xml:space="preserve"> dokumentace</w:t>
      </w:r>
      <w:proofErr w:type="gramEnd"/>
      <w:r w:rsidRPr="00B91FA8">
        <w:t xml:space="preserve"> zadávacího řízení.</w:t>
      </w:r>
    </w:p>
    <w:p w:rsidR="009E24E8" w:rsidRDefault="009E24E8" w:rsidP="00FB1BE3">
      <w:pPr>
        <w:pStyle w:val="2sltext"/>
      </w:pPr>
      <w:r w:rsidRPr="006E68DA">
        <w:t>Pokud je žádost o vysvětlení zadávací dokumentace doručena včas a zadavatel neuveřejní, neodešle nebo nepředá vysvětlení do 3 pracovních dnů, prodlouží lhůtu pro podání nabídek nejméně o tolik pracovních dnů, o kolik přesáhla doba od doručení žádosti o vysvětlení zadávací dokumentace do uveřejnění, odeslání nebo předání vysvětlení 3 pracovní dny.</w:t>
      </w:r>
    </w:p>
    <w:p w:rsidR="00B91FA8" w:rsidRDefault="00FB1BE3" w:rsidP="00FB1BE3">
      <w:pPr>
        <w:pStyle w:val="2sltext"/>
      </w:pPr>
      <w:r w:rsidRPr="00FB1BE3">
        <w:t>Pokud se vysvětlení zadávací dokumentace týká částí zadávací dokumentace, které se neuveřejňují podle § 96 odst. 2</w:t>
      </w:r>
      <w:r>
        <w:t xml:space="preserve"> zákona</w:t>
      </w:r>
      <w:r w:rsidRPr="00FB1BE3">
        <w:t>, odešle je nebo předá zadavatel všem dodavatelům, kteří podali žádost o příslušné části zadávací dokumentace</w:t>
      </w:r>
      <w:r>
        <w:t>. Odst</w:t>
      </w:r>
      <w:r w:rsidRPr="00FB1BE3">
        <w:t xml:space="preserve">. </w:t>
      </w:r>
      <w:r w:rsidR="00314DC6">
        <w:fldChar w:fldCharType="begin"/>
      </w:r>
      <w:r w:rsidR="00606D97">
        <w:instrText xml:space="preserve"> REF _Ref458065945 \r \h  \* MERGEFORMAT </w:instrText>
      </w:r>
      <w:r w:rsidR="00314DC6">
        <w:fldChar w:fldCharType="separate"/>
      </w:r>
      <w:proofErr w:type="gramStart"/>
      <w:r w:rsidR="0008397C">
        <w:t>11.1</w:t>
      </w:r>
      <w:r w:rsidR="00314DC6">
        <w:fldChar w:fldCharType="end"/>
      </w:r>
      <w:r w:rsidRPr="00FB1BE3">
        <w:t xml:space="preserve"> dokumentace</w:t>
      </w:r>
      <w:proofErr w:type="gramEnd"/>
      <w:r w:rsidRPr="00FB1BE3">
        <w:t xml:space="preserve"> zadávacího řízení se v takovém případě nepoužije.</w:t>
      </w:r>
    </w:p>
    <w:p w:rsidR="006B5467" w:rsidRDefault="006B5467" w:rsidP="006B5467">
      <w:pPr>
        <w:pStyle w:val="1nadpis"/>
      </w:pPr>
      <w:bookmarkStart w:id="32" w:name="_Toc475630968"/>
      <w:r w:rsidRPr="006B5467">
        <w:t>Změna nebo doplnění zadávací dokumentace</w:t>
      </w:r>
      <w:bookmarkEnd w:id="32"/>
    </w:p>
    <w:p w:rsidR="006B5467" w:rsidRDefault="006B5467" w:rsidP="006B5467">
      <w:pPr>
        <w:pStyle w:val="2sltext"/>
      </w:pPr>
      <w:r>
        <w:t xml:space="preserve">Zadavatel může </w:t>
      </w:r>
      <w:r w:rsidRPr="006B5467">
        <w:t xml:space="preserve">před uplynutím lhůty </w:t>
      </w:r>
      <w:r w:rsidR="006163A7">
        <w:t xml:space="preserve">pro podání </w:t>
      </w:r>
      <w:r w:rsidRPr="006B5467">
        <w:t>nabídek</w:t>
      </w:r>
      <w:r>
        <w:t xml:space="preserve"> změnit nebo doplnit zadávací podmínky obsažené v zadávací dokumentaci.</w:t>
      </w:r>
    </w:p>
    <w:p w:rsidR="006B5467" w:rsidRDefault="006B5467" w:rsidP="006B5467">
      <w:pPr>
        <w:pStyle w:val="2sltext"/>
      </w:pPr>
      <w:r w:rsidRPr="006B5467">
        <w:t>Změn</w:t>
      </w:r>
      <w:r>
        <w:t>u</w:t>
      </w:r>
      <w:r w:rsidRPr="006B5467">
        <w:t xml:space="preserve"> nebo doplnění zadávací</w:t>
      </w:r>
      <w:r>
        <w:t>ch</w:t>
      </w:r>
      <w:r w:rsidRPr="006B5467">
        <w:t xml:space="preserve"> podmínek</w:t>
      </w:r>
      <w:r>
        <w:t xml:space="preserve"> obsažených v zadávací dokumentaci</w:t>
      </w:r>
      <w:r w:rsidRPr="006B5467">
        <w:t xml:space="preserve"> </w:t>
      </w:r>
      <w:r>
        <w:t>zadavatel uveřejnění</w:t>
      </w:r>
      <w:r w:rsidRPr="006B5467">
        <w:t xml:space="preserve"> nebo oznám</w:t>
      </w:r>
      <w:r>
        <w:t>í</w:t>
      </w:r>
      <w:r w:rsidRPr="006B5467">
        <w:t xml:space="preserve"> dodavatelům stejným způsobem jako zadávací podmínk</w:t>
      </w:r>
      <w:r>
        <w:t>u</w:t>
      </w:r>
      <w:r w:rsidRPr="006B5467">
        <w:t>, která byla změněna nebo doplněna.</w:t>
      </w:r>
    </w:p>
    <w:p w:rsidR="006B5467" w:rsidRPr="006163A7" w:rsidRDefault="006B5467" w:rsidP="006B5467">
      <w:pPr>
        <w:pStyle w:val="2sltext"/>
      </w:pPr>
      <w:r w:rsidRPr="006163A7">
        <w:t xml:space="preserve">Pokud to povaha doplnění nebo změny zadávací dokumentace vyžaduje, zadavatel současně přiměřeně prodlouží lhůtu pro podání nabídek. </w:t>
      </w:r>
    </w:p>
    <w:p w:rsidR="006B5467" w:rsidRDefault="006B5467" w:rsidP="006B5467">
      <w:pPr>
        <w:pStyle w:val="2sltext"/>
      </w:pPr>
      <w:r w:rsidRPr="006B5467">
        <w:t>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1F6A0E" w:rsidRPr="00E406F3" w:rsidRDefault="001F6A0E" w:rsidP="001F6A0E">
      <w:pPr>
        <w:pStyle w:val="1nadpis"/>
      </w:pPr>
      <w:bookmarkStart w:id="33" w:name="_Toc331152224"/>
      <w:bookmarkStart w:id="34" w:name="_Ref464633299"/>
      <w:bookmarkStart w:id="35" w:name="_Ref465000605"/>
      <w:bookmarkStart w:id="36" w:name="_Toc475630969"/>
      <w:r w:rsidRPr="00E406F3">
        <w:t>Lhůta a místo pro podání nabídek</w:t>
      </w:r>
      <w:bookmarkEnd w:id="33"/>
      <w:bookmarkEnd w:id="34"/>
      <w:bookmarkEnd w:id="35"/>
      <w:bookmarkEnd w:id="36"/>
    </w:p>
    <w:p w:rsidR="004954D5" w:rsidRPr="004D1D8E" w:rsidRDefault="004954D5" w:rsidP="004954D5">
      <w:pPr>
        <w:pStyle w:val="2sltext"/>
        <w:tabs>
          <w:tab w:val="left" w:pos="709"/>
        </w:tabs>
        <w:ind w:left="4253" w:hanging="4253"/>
      </w:pPr>
      <w:bookmarkStart w:id="37" w:name="_Ref409601007"/>
      <w:r w:rsidRPr="005B67F4">
        <w:rPr>
          <w:b/>
        </w:rPr>
        <w:t>Lhůta pro podání nabídek:</w:t>
      </w:r>
      <w:r>
        <w:tab/>
      </w:r>
      <w:bookmarkEnd w:id="37"/>
      <w:r w:rsidR="007C50D4">
        <w:rPr>
          <w:rFonts w:asciiTheme="minorHAnsi" w:hAnsiTheme="minorHAnsi"/>
          <w:b/>
        </w:rPr>
        <w:t>lhůta pro podání nabídek je uvedena ve výzvě k podání nabídek</w:t>
      </w:r>
      <w:r w:rsidR="007C50D4" w:rsidRPr="007C3D86">
        <w:rPr>
          <w:rFonts w:asciiTheme="minorHAnsi" w:hAnsiTheme="minorHAnsi"/>
          <w:b/>
        </w:rPr>
        <w:t>, kter</w:t>
      </w:r>
      <w:r w:rsidR="007C50D4">
        <w:rPr>
          <w:rFonts w:asciiTheme="minorHAnsi" w:hAnsiTheme="minorHAnsi"/>
          <w:b/>
        </w:rPr>
        <w:t>á</w:t>
      </w:r>
      <w:r w:rsidR="007C50D4" w:rsidRPr="007C3D86">
        <w:rPr>
          <w:rFonts w:asciiTheme="minorHAnsi" w:hAnsiTheme="minorHAnsi"/>
          <w:b/>
        </w:rPr>
        <w:t xml:space="preserve"> byl</w:t>
      </w:r>
      <w:r w:rsidR="007C50D4">
        <w:rPr>
          <w:rFonts w:asciiTheme="minorHAnsi" w:hAnsiTheme="minorHAnsi"/>
          <w:b/>
        </w:rPr>
        <w:t>a</w:t>
      </w:r>
      <w:r w:rsidR="007C50D4" w:rsidRPr="007C3D86">
        <w:rPr>
          <w:rFonts w:asciiTheme="minorHAnsi" w:hAnsiTheme="minorHAnsi"/>
          <w:b/>
        </w:rPr>
        <w:t xml:space="preserve"> uveřejněn</w:t>
      </w:r>
      <w:r w:rsidR="007C50D4">
        <w:rPr>
          <w:rFonts w:asciiTheme="minorHAnsi" w:hAnsiTheme="minorHAnsi"/>
          <w:b/>
        </w:rPr>
        <w:t>a</w:t>
      </w:r>
      <w:r w:rsidR="007C50D4" w:rsidRPr="007C3D86">
        <w:rPr>
          <w:rFonts w:asciiTheme="minorHAnsi" w:hAnsiTheme="minorHAnsi"/>
          <w:b/>
        </w:rPr>
        <w:t xml:space="preserve"> </w:t>
      </w:r>
      <w:r w:rsidR="007C50D4">
        <w:rPr>
          <w:rFonts w:asciiTheme="minorHAnsi" w:hAnsiTheme="minorHAnsi"/>
          <w:b/>
        </w:rPr>
        <w:t>na profilu zadavatele</w:t>
      </w:r>
      <w:r w:rsidR="00835AF4" w:rsidRPr="00627E97">
        <w:rPr>
          <w:b/>
        </w:rPr>
        <w:t>.</w:t>
      </w:r>
    </w:p>
    <w:p w:rsidR="00615222" w:rsidRPr="00835AF4" w:rsidRDefault="00DF5FB0" w:rsidP="00835AF4">
      <w:pPr>
        <w:pStyle w:val="2sltext"/>
        <w:tabs>
          <w:tab w:val="left" w:pos="709"/>
          <w:tab w:val="left" w:pos="4253"/>
        </w:tabs>
        <w:ind w:left="4253" w:hanging="4253"/>
        <w:rPr>
          <w:b/>
          <w:color w:val="FF0000"/>
        </w:rPr>
      </w:pPr>
      <w:r w:rsidRPr="00DF1A53">
        <w:rPr>
          <w:b/>
        </w:rPr>
        <w:lastRenderedPageBreak/>
        <w:t>Místo podání nabídek:</w:t>
      </w:r>
      <w:r w:rsidRPr="00E406F3">
        <w:rPr>
          <w:b/>
        </w:rPr>
        <w:tab/>
      </w:r>
      <w:r w:rsidR="00686E83" w:rsidRPr="00835AF4">
        <w:rPr>
          <w:b/>
        </w:rPr>
        <w:t>v sídle zadavatele</w:t>
      </w:r>
      <w:r w:rsidR="00835AF4">
        <w:rPr>
          <w:b/>
        </w:rPr>
        <w:t>.</w:t>
      </w:r>
    </w:p>
    <w:p w:rsidR="001F6A0E" w:rsidRDefault="001F6A0E" w:rsidP="001F6A0E">
      <w:pPr>
        <w:pStyle w:val="2sltext"/>
      </w:pPr>
      <w:r w:rsidRPr="00E406F3">
        <w:t xml:space="preserve">Nabídka musí být podána nejpozději do konce lhůty pro podání nabídek stanovené výše. Za včasné doručení nabídky nese odpovědnost </w:t>
      </w:r>
      <w:r w:rsidR="000F4B52">
        <w:t>účastník</w:t>
      </w:r>
      <w:r w:rsidR="00DD2C22" w:rsidRPr="00DD2C22">
        <w:t xml:space="preserve"> </w:t>
      </w:r>
      <w:r w:rsidR="00DD2C22">
        <w:t>zadávacího řízení</w:t>
      </w:r>
      <w:r w:rsidRPr="00E406F3">
        <w:t>.</w:t>
      </w:r>
    </w:p>
    <w:p w:rsidR="00835AF4" w:rsidRDefault="00835AF4" w:rsidP="001F6A0E">
      <w:pPr>
        <w:pStyle w:val="2sltext"/>
      </w:pPr>
      <w:r w:rsidRPr="006F0B14">
        <w:t>Nabídky je možn</w:t>
      </w:r>
      <w:r>
        <w:t>é podat</w:t>
      </w:r>
      <w:r w:rsidRPr="006F0B14">
        <w:t xml:space="preserve"> </w:t>
      </w:r>
      <w:r>
        <w:t>prostřednictvím</w:t>
      </w:r>
      <w:r w:rsidRPr="006F0B14">
        <w:t xml:space="preserve"> </w:t>
      </w:r>
      <w:r>
        <w:t xml:space="preserve">držitele poštovní licence či jiného přepravce, </w:t>
      </w:r>
      <w:r w:rsidRPr="006F0B14">
        <w:t>nebo osobně předat</w:t>
      </w:r>
      <w:r>
        <w:t>, a to</w:t>
      </w:r>
      <w:r w:rsidRPr="006F0B14">
        <w:t xml:space="preserve"> </w:t>
      </w:r>
      <w:r>
        <w:t>v</w:t>
      </w:r>
      <w:r w:rsidRPr="006F0B14">
        <w:t xml:space="preserve"> pracovní den na adrese: Krajská správa a údržba silnic Vysočiny, příspěvková organizace, Kosovská 1122/16, 586 01 Jihlava, odděl</w:t>
      </w:r>
      <w:r>
        <w:t>ení zakázek investiční výstavby;</w:t>
      </w:r>
      <w:r w:rsidRPr="006F0B14">
        <w:t xml:space="preserve"> k rukám Mgr. Luďka Rezničenka, MBA (kancelář č. </w:t>
      </w:r>
      <w:r>
        <w:t>215</w:t>
      </w:r>
      <w:r w:rsidRPr="006F0B14">
        <w:t>)</w:t>
      </w:r>
      <w:r>
        <w:t xml:space="preserve">, nebo </w:t>
      </w:r>
      <w:r w:rsidRPr="006F0B14">
        <w:t>v je</w:t>
      </w:r>
      <w:r>
        <w:t>ho</w:t>
      </w:r>
      <w:r w:rsidRPr="006F0B14">
        <w:t xml:space="preserve"> ne</w:t>
      </w:r>
      <w:r>
        <w:t>přítomnosti asistentce ředitele;</w:t>
      </w:r>
      <w:r w:rsidRPr="006F0B14">
        <w:t xml:space="preserve"> v době od </w:t>
      </w:r>
      <w:r w:rsidRPr="007B512A">
        <w:t>7:00 do 14:00 hod.</w:t>
      </w:r>
    </w:p>
    <w:p w:rsidR="002C4BA5" w:rsidRPr="00E406F3" w:rsidRDefault="002C4BA5" w:rsidP="002C4BA5">
      <w:pPr>
        <w:pStyle w:val="1nadpis"/>
      </w:pPr>
      <w:bookmarkStart w:id="38" w:name="_Toc331152228"/>
      <w:bookmarkStart w:id="39" w:name="_Toc475630970"/>
      <w:r w:rsidRPr="00E406F3">
        <w:t xml:space="preserve">Otevírání </w:t>
      </w:r>
      <w:bookmarkEnd w:id="38"/>
      <w:r>
        <w:t>nabídek</w:t>
      </w:r>
      <w:bookmarkEnd w:id="39"/>
    </w:p>
    <w:p w:rsidR="00005446" w:rsidRPr="00DE7EE8" w:rsidRDefault="002C4BA5" w:rsidP="00DE7EE8">
      <w:pPr>
        <w:pStyle w:val="2sltext"/>
        <w:tabs>
          <w:tab w:val="left" w:pos="709"/>
        </w:tabs>
        <w:ind w:left="4253" w:hanging="4253"/>
        <w:rPr>
          <w:b/>
        </w:rPr>
      </w:pPr>
      <w:r w:rsidRPr="009D3956">
        <w:rPr>
          <w:b/>
        </w:rPr>
        <w:t xml:space="preserve">Termín otevírání </w:t>
      </w:r>
      <w:r>
        <w:rPr>
          <w:b/>
        </w:rPr>
        <w:t>nabídek</w:t>
      </w:r>
      <w:r w:rsidRPr="009D3956">
        <w:rPr>
          <w:b/>
        </w:rPr>
        <w:t>:</w:t>
      </w:r>
      <w:r w:rsidRPr="009D3956">
        <w:rPr>
          <w:b/>
        </w:rPr>
        <w:tab/>
      </w:r>
      <w:r w:rsidR="00DA6F04">
        <w:rPr>
          <w:b/>
        </w:rPr>
        <w:t>27</w:t>
      </w:r>
      <w:r w:rsidR="00DA6F04">
        <w:rPr>
          <w:b/>
        </w:rPr>
        <w:t>. 3. 2017 od 10:00</w:t>
      </w:r>
    </w:p>
    <w:p w:rsidR="00005446" w:rsidRPr="00835AF4" w:rsidRDefault="002C4BA5" w:rsidP="002C4BA5">
      <w:pPr>
        <w:pStyle w:val="2sltext"/>
        <w:tabs>
          <w:tab w:val="left" w:pos="709"/>
          <w:tab w:val="left" w:pos="4253"/>
        </w:tabs>
        <w:ind w:left="4253" w:hanging="4253"/>
        <w:rPr>
          <w:b/>
        </w:rPr>
      </w:pPr>
      <w:r w:rsidRPr="00835AF4">
        <w:rPr>
          <w:b/>
        </w:rPr>
        <w:t>Místo otevírání nabídek:</w:t>
      </w:r>
      <w:r w:rsidRPr="00835AF4">
        <w:tab/>
      </w:r>
      <w:r w:rsidR="00D323D1" w:rsidRPr="00835AF4">
        <w:rPr>
          <w:b/>
        </w:rPr>
        <w:t>v sídle zadavatele</w:t>
      </w:r>
      <w:r w:rsidR="00835AF4" w:rsidRPr="00835AF4">
        <w:rPr>
          <w:b/>
        </w:rPr>
        <w:t>.</w:t>
      </w:r>
    </w:p>
    <w:p w:rsidR="002C4BA5" w:rsidRDefault="002C4BA5" w:rsidP="002C4BA5">
      <w:pPr>
        <w:pStyle w:val="2sltext"/>
      </w:pPr>
      <w:r w:rsidRPr="00F27DE3">
        <w:t xml:space="preserve">Otevírání </w:t>
      </w:r>
      <w:r>
        <w:t>nabídek</w:t>
      </w:r>
      <w:r w:rsidRPr="00F27DE3">
        <w:t xml:space="preserve"> jsou oprávněni se účastnit všichni </w:t>
      </w:r>
      <w:r>
        <w:t>účastníci</w:t>
      </w:r>
      <w:r w:rsidR="00E433C2">
        <w:t xml:space="preserve"> zadávacího řízení</w:t>
      </w:r>
      <w:r w:rsidRPr="00F27DE3">
        <w:t xml:space="preserve"> (jedna osoba za </w:t>
      </w:r>
      <w:r>
        <w:t>účastníka</w:t>
      </w:r>
      <w:r w:rsidRPr="00DD2C22">
        <w:t xml:space="preserve"> </w:t>
      </w:r>
      <w:r>
        <w:t>zadávacího řízení</w:t>
      </w:r>
      <w:r w:rsidRPr="00F27DE3">
        <w:t>, která se prokáže plnou mocí či pověřením, nejde-li o statutární orgán či jeho člena</w:t>
      </w:r>
      <w:r>
        <w:t xml:space="preserve"> či jinou oprávněnou osobu zapsanou ve veřejném rejstříku)</w:t>
      </w:r>
      <w:r w:rsidRPr="00F27DE3">
        <w:t>.</w:t>
      </w:r>
    </w:p>
    <w:p w:rsidR="008E019C" w:rsidRPr="00B207F0" w:rsidRDefault="008E019C" w:rsidP="008E019C">
      <w:pPr>
        <w:pStyle w:val="1nadpis"/>
      </w:pPr>
      <w:bookmarkStart w:id="40" w:name="_Toc475630971"/>
      <w:bookmarkStart w:id="41" w:name="_Toc331152225"/>
      <w:bookmarkStart w:id="42" w:name="_Ref409601104"/>
      <w:bookmarkStart w:id="43" w:name="_Ref437611882"/>
      <w:bookmarkStart w:id="44" w:name="_Ref437612422"/>
      <w:bookmarkStart w:id="45" w:name="_Ref437612498"/>
      <w:bookmarkStart w:id="46" w:name="_Ref437612704"/>
      <w:bookmarkStart w:id="47" w:name="_Ref213601575"/>
      <w:r w:rsidRPr="00B207F0">
        <w:t>Zadávací lhůta</w:t>
      </w:r>
      <w:bookmarkEnd w:id="40"/>
    </w:p>
    <w:p w:rsidR="008E019C" w:rsidRPr="00B207F0" w:rsidRDefault="00907B01" w:rsidP="008E019C">
      <w:pPr>
        <w:pStyle w:val="2sltext"/>
      </w:pPr>
      <w:r w:rsidRPr="008254F4">
        <w:t>Z</w:t>
      </w:r>
      <w:r>
        <w:t xml:space="preserve">adavatel v souladu s </w:t>
      </w:r>
      <w:r w:rsidRPr="008254F4">
        <w:t xml:space="preserve">§ </w:t>
      </w:r>
      <w:r>
        <w:t>40</w:t>
      </w:r>
      <w:r w:rsidRPr="008254F4">
        <w:t xml:space="preserve"> zákona </w:t>
      </w:r>
      <w:r>
        <w:t>stanovuje z</w:t>
      </w:r>
      <w:r w:rsidR="008E019C" w:rsidRPr="00B207F0">
        <w:t>adávací lhůt</w:t>
      </w:r>
      <w:r w:rsidR="00A76FB8">
        <w:t>u</w:t>
      </w:r>
      <w:r w:rsidR="008E019C" w:rsidRPr="00B207F0">
        <w:t xml:space="preserve"> (lhůta, po kterou účastníci zadávacího řízení nesmí ze zadávacího řízení odstoupit) </w:t>
      </w:r>
      <w:r>
        <w:t>v délce</w:t>
      </w:r>
      <w:r w:rsidR="008E019C" w:rsidRPr="00B207F0">
        <w:t xml:space="preserve"> </w:t>
      </w:r>
      <w:r w:rsidR="006D49D2">
        <w:rPr>
          <w:b/>
        </w:rPr>
        <w:t>180</w:t>
      </w:r>
      <w:r w:rsidR="008E019C" w:rsidRPr="00B207F0">
        <w:rPr>
          <w:b/>
        </w:rPr>
        <w:t xml:space="preserve"> dnů</w:t>
      </w:r>
      <w:r w:rsidR="008E019C" w:rsidRPr="00B207F0">
        <w:t>.</w:t>
      </w:r>
    </w:p>
    <w:p w:rsidR="008E019C" w:rsidRPr="00B207F0" w:rsidRDefault="008E019C" w:rsidP="008E019C">
      <w:pPr>
        <w:pStyle w:val="2sltext"/>
      </w:pPr>
      <w:r w:rsidRPr="00B207F0">
        <w:t>Počátkem zadávací lhůty je konec lhůty pro podání nabídek. Zadávací lhůta neběží po dobu, ve které zadavatel nesmí uzavřít smlouvu podle § 246</w:t>
      </w:r>
      <w:r w:rsidR="00907B01">
        <w:t xml:space="preserve"> zákona</w:t>
      </w:r>
      <w:r w:rsidRPr="00B207F0">
        <w:t>.</w:t>
      </w:r>
    </w:p>
    <w:p w:rsidR="0080380B" w:rsidRPr="00B207F0" w:rsidRDefault="0080380B" w:rsidP="0080380B">
      <w:pPr>
        <w:pStyle w:val="1nadpis"/>
      </w:pPr>
      <w:bookmarkStart w:id="48" w:name="_Ref464632793"/>
      <w:bookmarkStart w:id="49" w:name="_Toc475630972"/>
      <w:r w:rsidRPr="00B207F0">
        <w:t>Jistota</w:t>
      </w:r>
      <w:bookmarkEnd w:id="48"/>
      <w:bookmarkEnd w:id="49"/>
    </w:p>
    <w:p w:rsidR="00110931" w:rsidRDefault="00110931" w:rsidP="00110931">
      <w:pPr>
        <w:pStyle w:val="2sltext"/>
      </w:pPr>
      <w:r w:rsidRPr="008254F4">
        <w:t>Z</w:t>
      </w:r>
      <w:r>
        <w:t xml:space="preserve">adavatel v souladu s </w:t>
      </w:r>
      <w:r w:rsidRPr="008254F4">
        <w:t xml:space="preserve">§ </w:t>
      </w:r>
      <w:r>
        <w:t>41</w:t>
      </w:r>
      <w:r w:rsidRPr="008254F4">
        <w:t xml:space="preserve"> zákona požaduje poskytnutí jistoty ve výši </w:t>
      </w:r>
      <w:r w:rsidR="00E11F46" w:rsidRPr="00E11F46">
        <w:rPr>
          <w:b/>
        </w:rPr>
        <w:t>80.000,</w:t>
      </w:r>
      <w:r w:rsidRPr="00E11F46">
        <w:rPr>
          <w:b/>
        </w:rPr>
        <w:noBreakHyphen/>
        <w:t> Kč</w:t>
      </w:r>
      <w:r w:rsidRPr="00E11F46">
        <w:t>.</w:t>
      </w:r>
    </w:p>
    <w:p w:rsidR="00B207F0" w:rsidRPr="008254F4" w:rsidRDefault="006D045D" w:rsidP="00B207F0">
      <w:pPr>
        <w:pStyle w:val="2sltext"/>
        <w:rPr>
          <w:color w:val="000000" w:themeColor="text1"/>
        </w:rPr>
      </w:pPr>
      <w:r>
        <w:t>Jistotu poskytne účastník zadávacího řízení formou</w:t>
      </w:r>
      <w:r w:rsidRPr="00F07D6A">
        <w:rPr>
          <w:b/>
        </w:rPr>
        <w:t xml:space="preserve"> </w:t>
      </w:r>
      <w:r w:rsidR="00B207F0" w:rsidRPr="00F07D6A">
        <w:rPr>
          <w:b/>
        </w:rPr>
        <w:t>složení peněžní částky</w:t>
      </w:r>
      <w:r w:rsidR="00B207F0">
        <w:t xml:space="preserve"> na účet zadavatele</w:t>
      </w:r>
      <w:r w:rsidR="00907B01">
        <w:t xml:space="preserve"> </w:t>
      </w:r>
      <w:r w:rsidR="00B207F0" w:rsidRPr="008254F4">
        <w:t>č.</w:t>
      </w:r>
      <w:r w:rsidR="00B207F0">
        <w:t xml:space="preserve"> </w:t>
      </w:r>
      <w:proofErr w:type="spellStart"/>
      <w:r w:rsidR="00B207F0">
        <w:t>ú.</w:t>
      </w:r>
      <w:proofErr w:type="spellEnd"/>
      <w:r w:rsidR="00B207F0">
        <w:t>:</w:t>
      </w:r>
      <w:r w:rsidR="00B207F0" w:rsidRPr="008254F4">
        <w:t xml:space="preserve"> </w:t>
      </w:r>
      <w:r w:rsidR="007D3355" w:rsidRPr="007D3355">
        <w:rPr>
          <w:b/>
        </w:rPr>
        <w:t>18330681/0100</w:t>
      </w:r>
      <w:r w:rsidR="00B207F0" w:rsidRPr="007D3355">
        <w:t xml:space="preserve"> vedený u </w:t>
      </w:r>
      <w:r w:rsidR="007D3355" w:rsidRPr="007D3355">
        <w:rPr>
          <w:b/>
        </w:rPr>
        <w:t>Komerční banky a.s.</w:t>
      </w:r>
      <w:r w:rsidR="00B207F0" w:rsidRPr="007D3355">
        <w:t xml:space="preserve">, </w:t>
      </w:r>
      <w:r w:rsidR="00B207F0" w:rsidRPr="007D3355">
        <w:rPr>
          <w:b/>
        </w:rPr>
        <w:t xml:space="preserve">variabilní symbol: IČO nebo datum narození </w:t>
      </w:r>
      <w:r w:rsidRPr="007D3355">
        <w:rPr>
          <w:b/>
        </w:rPr>
        <w:t>účastníka zadávacího řízení</w:t>
      </w:r>
      <w:r w:rsidR="00045C55" w:rsidRPr="007D3355">
        <w:rPr>
          <w:b/>
        </w:rPr>
        <w:t xml:space="preserve"> </w:t>
      </w:r>
      <w:r w:rsidR="00045C55" w:rsidRPr="007D3355">
        <w:t>(dále jen „</w:t>
      </w:r>
      <w:r w:rsidR="00045C55" w:rsidRPr="007D3355">
        <w:rPr>
          <w:b/>
          <w:i/>
        </w:rPr>
        <w:t>peněžní jistota</w:t>
      </w:r>
      <w:r w:rsidR="00045C55" w:rsidRPr="007D3355">
        <w:t>“)</w:t>
      </w:r>
      <w:r w:rsidR="00B207F0" w:rsidRPr="007D3355">
        <w:t xml:space="preserve">, nebo </w:t>
      </w:r>
      <w:r w:rsidR="00B207F0" w:rsidRPr="007D3355">
        <w:rPr>
          <w:b/>
        </w:rPr>
        <w:t xml:space="preserve">formou bankovní </w:t>
      </w:r>
      <w:r w:rsidR="00B207F0" w:rsidRPr="007D3355">
        <w:rPr>
          <w:b/>
          <w:color w:val="000000" w:themeColor="text1"/>
        </w:rPr>
        <w:t>záruky</w:t>
      </w:r>
      <w:r w:rsidRPr="007D3355">
        <w:rPr>
          <w:b/>
          <w:color w:val="000000" w:themeColor="text1"/>
        </w:rPr>
        <w:t xml:space="preserve"> </w:t>
      </w:r>
      <w:r w:rsidRPr="007D3355">
        <w:rPr>
          <w:color w:val="000000" w:themeColor="text1"/>
        </w:rPr>
        <w:t>ve prospěch zadavatele</w:t>
      </w:r>
      <w:r w:rsidR="00B207F0" w:rsidRPr="007D3355">
        <w:rPr>
          <w:b/>
          <w:color w:val="000000" w:themeColor="text1"/>
        </w:rPr>
        <w:t>,</w:t>
      </w:r>
      <w:r w:rsidR="00B207F0" w:rsidRPr="007D3355">
        <w:rPr>
          <w:color w:val="000000" w:themeColor="text1"/>
        </w:rPr>
        <w:t xml:space="preserve"> nebo </w:t>
      </w:r>
      <w:r w:rsidR="00B207F0" w:rsidRPr="007D3355">
        <w:rPr>
          <w:b/>
          <w:color w:val="000000" w:themeColor="text1"/>
        </w:rPr>
        <w:t>pojištění záruky</w:t>
      </w:r>
      <w:r w:rsidRPr="007D3355">
        <w:rPr>
          <w:color w:val="000000" w:themeColor="text1"/>
        </w:rPr>
        <w:t xml:space="preserve"> ve prospěch zadavatele</w:t>
      </w:r>
      <w:r w:rsidR="00B207F0" w:rsidRPr="008254F4">
        <w:rPr>
          <w:color w:val="000000" w:themeColor="text1"/>
        </w:rPr>
        <w:t xml:space="preserve">, a to </w:t>
      </w:r>
      <w:r>
        <w:t xml:space="preserve">ve lhůtě pro podání nabídek </w:t>
      </w:r>
      <w:r w:rsidRPr="004E5848">
        <w:t xml:space="preserve">podle čl. </w:t>
      </w:r>
      <w:r w:rsidR="00314DC6">
        <w:fldChar w:fldCharType="begin"/>
      </w:r>
      <w:r>
        <w:instrText xml:space="preserve"> REF _Ref464633299 \r \h </w:instrText>
      </w:r>
      <w:r w:rsidR="00314DC6">
        <w:fldChar w:fldCharType="separate"/>
      </w:r>
      <w:r w:rsidR="0008397C">
        <w:t>13</w:t>
      </w:r>
      <w:r w:rsidR="00314DC6">
        <w:fldChar w:fldCharType="end"/>
      </w:r>
      <w:r>
        <w:t xml:space="preserve"> </w:t>
      </w:r>
      <w:r w:rsidRPr="002615BF">
        <w:t>dokumentace</w:t>
      </w:r>
      <w:r>
        <w:t xml:space="preserve"> zadávacího řízení</w:t>
      </w:r>
      <w:r w:rsidR="00B207F0">
        <w:rPr>
          <w:color w:val="000000" w:themeColor="text1"/>
        </w:rPr>
        <w:t>.</w:t>
      </w:r>
    </w:p>
    <w:p w:rsidR="00B207F0" w:rsidRPr="004E5848" w:rsidRDefault="006D045D" w:rsidP="00B207F0">
      <w:pPr>
        <w:pStyle w:val="2sltext"/>
      </w:pPr>
      <w:r>
        <w:t>Účastník zadávacího řízení prokáže v nabídce poskytnutí jistoty:</w:t>
      </w:r>
    </w:p>
    <w:p w:rsidR="00B207F0" w:rsidRPr="004E5848" w:rsidRDefault="006D045D" w:rsidP="00B207F0">
      <w:pPr>
        <w:pStyle w:val="3seznam"/>
      </w:pPr>
      <w:bookmarkStart w:id="50" w:name="_Ref434233004"/>
      <w:bookmarkStart w:id="51" w:name="_Ref465000622"/>
      <w:r>
        <w:t>sdělením údajů o provedené platbě zadavateli, jde-li o peněžní jistotu</w:t>
      </w:r>
      <w:bookmarkEnd w:id="50"/>
      <w:r>
        <w:t>,</w:t>
      </w:r>
      <w:bookmarkEnd w:id="51"/>
    </w:p>
    <w:p w:rsidR="00B207F0" w:rsidRPr="004E5848" w:rsidRDefault="006D045D" w:rsidP="00B207F0">
      <w:pPr>
        <w:pStyle w:val="3seznam"/>
      </w:pPr>
      <w:bookmarkStart w:id="52" w:name="_Ref464996123"/>
      <w:r>
        <w:t>předložením originálu záruční listiny obsahující závazek vyplatit zadavateli za podmínek stanovených v § 41 odst. 8 zákona jistotu, jde-li o bankovní záruku, nebo</w:t>
      </w:r>
      <w:bookmarkEnd w:id="52"/>
    </w:p>
    <w:p w:rsidR="00B207F0" w:rsidRPr="004E5848" w:rsidRDefault="006D045D" w:rsidP="00B207F0">
      <w:pPr>
        <w:pStyle w:val="3seznam"/>
      </w:pPr>
      <w:bookmarkStart w:id="53" w:name="_Ref434233028"/>
      <w:r>
        <w:t>předložením písemného prohlášení pojistitele obsahující závazek vyplatit zadavateli za podmínek stanovených v § 41 odst. 8 zákona jistotu, jde-li o pojištění záruky</w:t>
      </w:r>
      <w:r w:rsidR="00B207F0" w:rsidRPr="004E5848">
        <w:t>.</w:t>
      </w:r>
      <w:bookmarkEnd w:id="53"/>
    </w:p>
    <w:p w:rsidR="00B207F0" w:rsidRPr="004E5848" w:rsidRDefault="00B207F0" w:rsidP="00B207F0">
      <w:pPr>
        <w:pStyle w:val="2sltext"/>
      </w:pPr>
      <w:r w:rsidRPr="004E5848">
        <w:lastRenderedPageBreak/>
        <w:t xml:space="preserve">Poskytne-li </w:t>
      </w:r>
      <w:r w:rsidR="00CE67EB">
        <w:t>účastník zadávacího řízení</w:t>
      </w:r>
      <w:r w:rsidR="00CE67EB" w:rsidRPr="004E5848">
        <w:t xml:space="preserve"> </w:t>
      </w:r>
      <w:r w:rsidRPr="004E5848">
        <w:t xml:space="preserve">jistotu formou </w:t>
      </w:r>
      <w:r w:rsidR="00CE67EB" w:rsidRPr="004E5848">
        <w:t xml:space="preserve">peněžní </w:t>
      </w:r>
      <w:r w:rsidR="00CE67EB">
        <w:t>jistoty</w:t>
      </w:r>
      <w:r w:rsidRPr="004E5848">
        <w:t xml:space="preserve">, doloží </w:t>
      </w:r>
      <w:r w:rsidR="00CE67EB">
        <w:t>v</w:t>
      </w:r>
      <w:r w:rsidRPr="004E5848">
        <w:t xml:space="preserve"> nabídce prohlášení podepsané osobou oprávněnou zastupovat </w:t>
      </w:r>
      <w:r w:rsidR="00CE67EB">
        <w:t>účastníka zadávacího řízení</w:t>
      </w:r>
      <w:r w:rsidRPr="004E5848">
        <w:t xml:space="preserve">, ve kterém uvede platební údaje pro vrácení </w:t>
      </w:r>
      <w:r w:rsidR="00CE67EB" w:rsidRPr="004E5848">
        <w:t xml:space="preserve">peněžní </w:t>
      </w:r>
      <w:r w:rsidR="00CE67EB">
        <w:t>jistoty</w:t>
      </w:r>
      <w:r w:rsidRPr="004E5848">
        <w:t xml:space="preserve">. Nedoloží-li </w:t>
      </w:r>
      <w:r w:rsidR="00CE67EB">
        <w:t>účastník zadávacího řízení</w:t>
      </w:r>
      <w:r w:rsidR="00CE67EB" w:rsidRPr="004E5848">
        <w:t xml:space="preserve"> </w:t>
      </w:r>
      <w:r w:rsidRPr="004E5848">
        <w:t xml:space="preserve">v nabídce prohlášení o platebních údajích pro vrácení </w:t>
      </w:r>
      <w:r w:rsidR="00CE67EB" w:rsidRPr="004E5848">
        <w:t xml:space="preserve">peněžní </w:t>
      </w:r>
      <w:r w:rsidR="00CE67EB">
        <w:t>jistoty</w:t>
      </w:r>
      <w:r w:rsidRPr="004E5848">
        <w:t xml:space="preserve">, vrátí zadavatel </w:t>
      </w:r>
      <w:r w:rsidR="00CE67EB" w:rsidRPr="004E5848">
        <w:t xml:space="preserve">peněžní </w:t>
      </w:r>
      <w:r w:rsidR="00CE67EB">
        <w:t>jistoty</w:t>
      </w:r>
      <w:r w:rsidR="00CE67EB" w:rsidRPr="004E5848">
        <w:t xml:space="preserve"> </w:t>
      </w:r>
      <w:r w:rsidRPr="004E5848">
        <w:t>na účet, z něhož byla složena.</w:t>
      </w:r>
    </w:p>
    <w:p w:rsidR="00B207F0" w:rsidRPr="004E5848" w:rsidRDefault="00B207F0" w:rsidP="00B207F0">
      <w:pPr>
        <w:pStyle w:val="2sltext"/>
      </w:pPr>
      <w:r w:rsidRPr="004E5848">
        <w:t xml:space="preserve">Poskytne-li </w:t>
      </w:r>
      <w:r w:rsidR="00CE67EB">
        <w:t>účastník zadávacího řízení</w:t>
      </w:r>
      <w:r w:rsidR="00CE67EB" w:rsidRPr="004E5848">
        <w:t xml:space="preserve"> </w:t>
      </w:r>
      <w:r w:rsidRPr="004E5848">
        <w:t>jistotu formou bankovní záruky nebo pojištění záruky</w:t>
      </w:r>
      <w:r w:rsidR="00CE67EB">
        <w:t>, je povinen</w:t>
      </w:r>
      <w:r w:rsidRPr="004E5848">
        <w:t xml:space="preserve"> zajistit </w:t>
      </w:r>
      <w:r w:rsidR="00CE67EB">
        <w:t>její platnost po celou dobu trvání zadávací lhůty</w:t>
      </w:r>
      <w:r w:rsidRPr="004E5848">
        <w:t>. Zadavatel připouští možnost prodloužení platnosti či obnovení bankovní záruky (popř. zřízení nové bankovní záruky), pokud by měla během trvání zadávací lhůty platnost bankovní záruky uplynout v důsledku stavění zadávací lhůty podle § 4</w:t>
      </w:r>
      <w:r w:rsidR="00364C3A">
        <w:t>0</w:t>
      </w:r>
      <w:r w:rsidRPr="004E5848">
        <w:t xml:space="preserve"> zákona.</w:t>
      </w:r>
    </w:p>
    <w:p w:rsidR="00B207F0" w:rsidRPr="004E5848" w:rsidRDefault="00364C3A" w:rsidP="00B207F0">
      <w:pPr>
        <w:pStyle w:val="2sltext"/>
      </w:pPr>
      <w:r>
        <w:t>Zadavatel vrátí bez zbytečného odkladu peněžní jistotu včetně úroků zúčtovaných peněžním ústavem, originál záruční listiny nebo písemné prohlášení pojistitele</w:t>
      </w:r>
      <w:r w:rsidR="00B207F0" w:rsidRPr="004E5848">
        <w:t>:</w:t>
      </w:r>
    </w:p>
    <w:p w:rsidR="00B207F0" w:rsidRPr="004E5848" w:rsidRDefault="00364C3A" w:rsidP="00B207F0">
      <w:pPr>
        <w:pStyle w:val="3seznam"/>
      </w:pPr>
      <w:r>
        <w:t>po uplynutí zadávací lhůty, nebo</w:t>
      </w:r>
    </w:p>
    <w:p w:rsidR="00B207F0" w:rsidRPr="00B207F0" w:rsidRDefault="00364C3A" w:rsidP="00364C3A">
      <w:pPr>
        <w:pStyle w:val="3seznam"/>
      </w:pPr>
      <w:r>
        <w:t>poté, co účastníku zadávacího řízení zanikne jeho účast v zadávacím řízení před koncem zadávací lhůty.</w:t>
      </w:r>
    </w:p>
    <w:p w:rsidR="00B207F0" w:rsidRDefault="00B207F0" w:rsidP="00364C3A">
      <w:pPr>
        <w:pStyle w:val="2sltext"/>
      </w:pPr>
      <w:r w:rsidRPr="00B207F0">
        <w:t>Bude-li poskytnuta jistota formou bankovní záruky</w:t>
      </w:r>
      <w:r w:rsidR="00364C3A" w:rsidRPr="00364C3A">
        <w:t xml:space="preserve"> </w:t>
      </w:r>
      <w:r w:rsidR="00364C3A" w:rsidRPr="004E5848">
        <w:t>nebo pojištění záruky</w:t>
      </w:r>
      <w:r w:rsidRPr="00B207F0">
        <w:t xml:space="preserve">, vrátí zadavatel ve lhůtě podle tohoto článku </w:t>
      </w:r>
      <w:r w:rsidR="00364C3A">
        <w:t>dokumentace zadávacího řízení</w:t>
      </w:r>
      <w:r w:rsidRPr="00B207F0">
        <w:t xml:space="preserve"> </w:t>
      </w:r>
      <w:r w:rsidR="00364C3A">
        <w:t>účastníku zadávacího řízení</w:t>
      </w:r>
      <w:r w:rsidR="00364C3A" w:rsidRPr="004E5848">
        <w:t xml:space="preserve"> </w:t>
      </w:r>
      <w:r w:rsidRPr="00B207F0">
        <w:t>originál záruční listiny</w:t>
      </w:r>
      <w:r w:rsidR="00364C3A" w:rsidRPr="00364C3A">
        <w:t xml:space="preserve"> </w:t>
      </w:r>
      <w:r w:rsidR="00364C3A">
        <w:t>nebo písemného prohlášení pojistitele</w:t>
      </w:r>
      <w:r w:rsidRPr="00B207F0">
        <w:t xml:space="preserve">. Z tohoto důvodu zadavatel stanoví, že </w:t>
      </w:r>
      <w:r w:rsidRPr="00B207F0">
        <w:rPr>
          <w:b/>
        </w:rPr>
        <w:t xml:space="preserve">pevnou součástí nabídky </w:t>
      </w:r>
      <w:r w:rsidR="00B4573A">
        <w:rPr>
          <w:b/>
        </w:rPr>
        <w:t>účastníka zadávacího řízení</w:t>
      </w:r>
      <w:r w:rsidRPr="00B207F0">
        <w:rPr>
          <w:b/>
        </w:rPr>
        <w:t xml:space="preserve"> bude kopie záruční listiny </w:t>
      </w:r>
      <w:r w:rsidR="00364C3A" w:rsidRPr="00364C3A">
        <w:rPr>
          <w:b/>
        </w:rPr>
        <w:t xml:space="preserve">nebo písemného prohlášení pojistitele </w:t>
      </w:r>
      <w:r w:rsidR="00364C3A">
        <w:rPr>
          <w:b/>
        </w:rPr>
        <w:t xml:space="preserve">s tím, že jejich </w:t>
      </w:r>
      <w:r w:rsidRPr="00B207F0">
        <w:rPr>
          <w:b/>
        </w:rPr>
        <w:t>originál bude do nabídky vložen vyjímatelným způsobem</w:t>
      </w:r>
      <w:r w:rsidRPr="00B207F0">
        <w:t>.</w:t>
      </w:r>
    </w:p>
    <w:p w:rsidR="002C4BA5" w:rsidRDefault="002C4BA5" w:rsidP="002C4BA5">
      <w:pPr>
        <w:pStyle w:val="1nadpis"/>
      </w:pPr>
      <w:bookmarkStart w:id="54" w:name="_Toc475630973"/>
      <w:r w:rsidRPr="00D5751A">
        <w:t>Změny kvalifikace účastníka zadávacího řízení</w:t>
      </w:r>
      <w:bookmarkEnd w:id="54"/>
    </w:p>
    <w:p w:rsidR="002C4BA5" w:rsidRDefault="002C4BA5" w:rsidP="002C4BA5">
      <w:pPr>
        <w:pStyle w:val="2sltext"/>
      </w:pPr>
      <w:bookmarkStart w:id="55" w:name="_Ref459720931"/>
      <w:r w:rsidRPr="00D5751A">
        <w:t>Pokud po předložení dokladů nebo prohlášení o kvalifikaci dojde v průběhu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kvalifikaci; zadavatel může tyto lhůty prodloužit nebo prominout jejich zmeškání.</w:t>
      </w:r>
      <w:bookmarkEnd w:id="55"/>
    </w:p>
    <w:p w:rsidR="002C4BA5" w:rsidRDefault="002C4BA5" w:rsidP="002C4BA5">
      <w:pPr>
        <w:pStyle w:val="2sltext"/>
      </w:pPr>
      <w:r w:rsidRPr="00D5751A">
        <w:t xml:space="preserve">Povinnost podle </w:t>
      </w:r>
      <w:r>
        <w:t xml:space="preserve">předchozího odstavce dokumentace zadávacího řízení </w:t>
      </w:r>
      <w:r w:rsidRPr="00D5751A">
        <w:t>účastníku zadávacího řízení nevzniká, pokud je kvalifikace změněna takovým způsobem, že</w:t>
      </w:r>
    </w:p>
    <w:p w:rsidR="002C4BA5" w:rsidRDefault="002C4BA5" w:rsidP="002C4BA5">
      <w:pPr>
        <w:pStyle w:val="3seznam"/>
      </w:pPr>
      <w:r>
        <w:t>podmínky kvalifikace jsou nadále splněny,</w:t>
      </w:r>
    </w:p>
    <w:p w:rsidR="002C4BA5" w:rsidRDefault="002C4BA5" w:rsidP="002C4BA5">
      <w:pPr>
        <w:pStyle w:val="3seznam"/>
      </w:pPr>
      <w:r>
        <w:t>nedošlo k ovlivnění kritérií pro snížení počtu účastníků zadávacího řízení nebo nabídek a</w:t>
      </w:r>
    </w:p>
    <w:p w:rsidR="002C4BA5" w:rsidRDefault="002C4BA5" w:rsidP="002C4BA5">
      <w:pPr>
        <w:pStyle w:val="3seznam"/>
      </w:pPr>
      <w:r>
        <w:t>nedošlo k ovlivnění kritérií hodnocení nabídek.</w:t>
      </w:r>
    </w:p>
    <w:p w:rsidR="002C4BA5" w:rsidRDefault="002C4BA5" w:rsidP="001B53CA">
      <w:pPr>
        <w:pStyle w:val="2sltext"/>
        <w:spacing w:after="0"/>
      </w:pPr>
      <w:r w:rsidRPr="008E1062">
        <w:t xml:space="preserve">Dozví-li se zadavatel, že </w:t>
      </w:r>
      <w:r>
        <w:t>účastník</w:t>
      </w:r>
      <w:r w:rsidRPr="008E1062">
        <w:t xml:space="preserve"> </w:t>
      </w:r>
      <w:r>
        <w:t xml:space="preserve">zadávacího řízení </w:t>
      </w:r>
      <w:r w:rsidRPr="008E1062">
        <w:t>nesplnil povinnost uvedenou v</w:t>
      </w:r>
      <w:r>
        <w:t> </w:t>
      </w:r>
      <w:r w:rsidRPr="008E1062">
        <w:t>odst</w:t>
      </w:r>
      <w:r>
        <w:t xml:space="preserve">. </w:t>
      </w:r>
      <w:r w:rsidR="00314DC6">
        <w:fldChar w:fldCharType="begin"/>
      </w:r>
      <w:r>
        <w:instrText xml:space="preserve"> REF _Ref459720931 \r \h </w:instrText>
      </w:r>
      <w:r w:rsidR="00314DC6">
        <w:fldChar w:fldCharType="separate"/>
      </w:r>
      <w:proofErr w:type="gramStart"/>
      <w:r w:rsidR="0008397C">
        <w:t>17.1</w:t>
      </w:r>
      <w:r w:rsidR="00314DC6">
        <w:fldChar w:fldCharType="end"/>
      </w:r>
      <w:r>
        <w:t xml:space="preserve"> dokumentace</w:t>
      </w:r>
      <w:proofErr w:type="gramEnd"/>
      <w:r>
        <w:t xml:space="preserve"> zadávacího řízení</w:t>
      </w:r>
      <w:r w:rsidRPr="008E1062">
        <w:t>, zadavatel jej bezodkladně vyloučí ze zadávacího řízení.</w:t>
      </w:r>
      <w:r>
        <w:t xml:space="preserve"> Zadavatel odešle bezodkladně účastníkovi zadávacího řízení oznámení o jeho vyloučení s odůvodněním</w:t>
      </w:r>
      <w:r w:rsidRPr="009471BE">
        <w:t>.</w:t>
      </w:r>
    </w:p>
    <w:p w:rsidR="001B53CA" w:rsidRDefault="001B53CA" w:rsidP="001B53CA">
      <w:pPr>
        <w:pStyle w:val="2sltext"/>
        <w:numPr>
          <w:ilvl w:val="0"/>
          <w:numId w:val="0"/>
        </w:numPr>
        <w:spacing w:after="0"/>
      </w:pPr>
    </w:p>
    <w:p w:rsidR="00A53407" w:rsidRDefault="009B11D8" w:rsidP="001B53CA">
      <w:pPr>
        <w:pStyle w:val="1nadpis"/>
        <w:spacing w:before="0" w:after="0"/>
      </w:pPr>
      <w:bookmarkStart w:id="56" w:name="_Toc475630974"/>
      <w:r w:rsidRPr="00E406F3">
        <w:t>Podmínky a požadavky na zpracování a podání nabídky</w:t>
      </w:r>
      <w:bookmarkEnd w:id="56"/>
    </w:p>
    <w:p w:rsidR="004954D5" w:rsidRPr="007E2F09" w:rsidRDefault="00A53407" w:rsidP="001B53CA">
      <w:pPr>
        <w:pStyle w:val="2sltext"/>
        <w:spacing w:after="0"/>
      </w:pPr>
      <w:r w:rsidRPr="00A53407">
        <w:t xml:space="preserve">Nabídky se </w:t>
      </w:r>
      <w:r w:rsidRPr="007E2F09">
        <w:t xml:space="preserve">podávají </w:t>
      </w:r>
      <w:r w:rsidRPr="007E2F09">
        <w:rPr>
          <w:b/>
          <w:u w:val="single"/>
        </w:rPr>
        <w:t>písemně</w:t>
      </w:r>
      <w:r w:rsidR="002A6C76" w:rsidRPr="007E2F09">
        <w:rPr>
          <w:b/>
          <w:u w:val="single"/>
        </w:rPr>
        <w:t xml:space="preserve"> v</w:t>
      </w:r>
      <w:r w:rsidRPr="007E2F09">
        <w:rPr>
          <w:b/>
          <w:u w:val="single"/>
        </w:rPr>
        <w:t xml:space="preserve"> </w:t>
      </w:r>
      <w:sdt>
        <w:sdtPr>
          <w:rPr>
            <w:rStyle w:val="Podtreno"/>
          </w:rPr>
          <w:id w:val="1049652"/>
          <w:placeholder>
            <w:docPart w:val="F39442B7D4A04759A89D6813D52BEE07"/>
          </w:placeholder>
          <w:dropDownList>
            <w:listItem w:value="Zvolte položku."/>
            <w:listItem w:displayText="listinné" w:value="listinné"/>
            <w:listItem w:displayText="elektronické" w:value="elektronické"/>
          </w:dropDownList>
        </w:sdtPr>
        <w:sdtEndPr>
          <w:rPr>
            <w:rStyle w:val="Standardnpsmoodstavce"/>
            <w:rFonts w:ascii="Calibri" w:hAnsi="Calibri"/>
            <w:b w:val="0"/>
            <w:u w:val="none"/>
          </w:rPr>
        </w:sdtEndPr>
        <w:sdtContent>
          <w:r w:rsidR="007E2F09" w:rsidRPr="007E2F09">
            <w:rPr>
              <w:rStyle w:val="Podtreno"/>
            </w:rPr>
            <w:t>listinné</w:t>
          </w:r>
        </w:sdtContent>
      </w:sdt>
      <w:r w:rsidRPr="007E2F09">
        <w:rPr>
          <w:b/>
          <w:u w:val="single"/>
        </w:rPr>
        <w:t xml:space="preserve"> podobě</w:t>
      </w:r>
      <w:r w:rsidRPr="007E2F09">
        <w:t>.</w:t>
      </w:r>
    </w:p>
    <w:p w:rsidR="00A53407" w:rsidRPr="00A53407" w:rsidRDefault="00A53407" w:rsidP="005553FF">
      <w:pPr>
        <w:pStyle w:val="2sltext"/>
      </w:pPr>
      <w:r w:rsidRPr="007E2F09">
        <w:t xml:space="preserve">Zadavatel </w:t>
      </w:r>
      <w:sdt>
        <w:sdtPr>
          <w:rPr>
            <w:rStyle w:val="Tun"/>
          </w:rPr>
          <w:id w:val="1049649"/>
          <w:placeholder>
            <w:docPart w:val="9EB533018A624A2091E5B23E06CD231C"/>
          </w:placeholder>
          <w:dropDownList>
            <w:listItem w:value="Zvolte položku."/>
            <w:listItem w:displayText="umožňuje" w:value="umožňuje"/>
            <w:listItem w:displayText="neumožňuje" w:value="neumožňuje"/>
          </w:dropDownList>
        </w:sdtPr>
        <w:sdtEndPr>
          <w:rPr>
            <w:rStyle w:val="Standardnpsmoodstavce"/>
            <w:b w:val="0"/>
          </w:rPr>
        </w:sdtEndPr>
        <w:sdtContent>
          <w:r w:rsidR="007E2F09" w:rsidRPr="007E2F09">
            <w:rPr>
              <w:rStyle w:val="Tun"/>
            </w:rPr>
            <w:t>neumožňuje</w:t>
          </w:r>
        </w:sdtContent>
      </w:sdt>
      <w:r w:rsidRPr="007E2F09">
        <w:rPr>
          <w:b/>
        </w:rPr>
        <w:t xml:space="preserve"> podávat nabídky prostřednictvím</w:t>
      </w:r>
      <w:r w:rsidRPr="008C16EF">
        <w:rPr>
          <w:b/>
        </w:rPr>
        <w:t xml:space="preserve"> elektronického nástroje</w:t>
      </w:r>
      <w:r w:rsidRPr="0037001E">
        <w:rPr>
          <w:bCs/>
        </w:rPr>
        <w:t>.</w:t>
      </w:r>
    </w:p>
    <w:p w:rsidR="00A53407" w:rsidRPr="0037001E" w:rsidRDefault="00A53407" w:rsidP="00D67D57">
      <w:pPr>
        <w:pStyle w:val="2sltext"/>
      </w:pPr>
      <w:r w:rsidRPr="00A53407">
        <w:rPr>
          <w:bCs/>
        </w:rPr>
        <w:lastRenderedPageBreak/>
        <w:t xml:space="preserve">Nabídky mohou být podány </w:t>
      </w:r>
      <w:r w:rsidRPr="008C16EF">
        <w:rPr>
          <w:b/>
          <w:bCs/>
        </w:rPr>
        <w:t>pouze v českém jazyce</w:t>
      </w:r>
      <w:r w:rsidRPr="00A53407">
        <w:rPr>
          <w:bCs/>
        </w:rPr>
        <w:t>.</w:t>
      </w:r>
    </w:p>
    <w:p w:rsidR="001B53CA" w:rsidRPr="005709E7" w:rsidRDefault="0037001E" w:rsidP="005709E7">
      <w:pPr>
        <w:pStyle w:val="2sltext"/>
      </w:pPr>
      <w:r w:rsidRPr="007E2F09">
        <w:t xml:space="preserve">Nabídka v listinné podobě musí být v souladu s § 107 zákona doručena </w:t>
      </w:r>
      <w:r w:rsidRPr="007E2F09">
        <w:rPr>
          <w:b/>
        </w:rPr>
        <w:t>v řádně uzavřené obálce označené názvem veřejné zakázky</w:t>
      </w:r>
      <w:r w:rsidR="00CA1BBA" w:rsidRPr="007E2F09">
        <w:rPr>
          <w:b/>
        </w:rPr>
        <w:t xml:space="preserve"> s uvedením výzvy „Neotevírat“.</w:t>
      </w:r>
      <w:r w:rsidR="009B11D8" w:rsidRPr="007E2F09">
        <w:t xml:space="preserve"> V případě, že obálka s nabídkou bude umístěna do další obálky, musí být i tato (vnější) obálka </w:t>
      </w:r>
      <w:r w:rsidR="007E2F09" w:rsidRPr="007E2F09">
        <w:t>označena názvem veřejné zakázky:</w:t>
      </w:r>
    </w:p>
    <w:p w:rsidR="007E2F09" w:rsidRPr="007E2F09" w:rsidRDefault="007E2F09" w:rsidP="007E2F09">
      <w:pPr>
        <w:pStyle w:val="2nesltext"/>
        <w:contextualSpacing w:val="0"/>
        <w:jc w:val="center"/>
        <w:rPr>
          <w:b/>
        </w:rPr>
      </w:pPr>
      <w:r w:rsidRPr="007E2F09">
        <w:rPr>
          <w:b/>
        </w:rPr>
        <w:t>Veřejná zakázka</w:t>
      </w:r>
    </w:p>
    <w:p w:rsidR="00E20985" w:rsidRPr="00E20985" w:rsidRDefault="00E20985" w:rsidP="00E20985">
      <w:pPr>
        <w:pStyle w:val="2nesltext"/>
        <w:contextualSpacing w:val="0"/>
        <w:jc w:val="center"/>
        <w:rPr>
          <w:b/>
        </w:rPr>
      </w:pPr>
      <w:r w:rsidRPr="00E20985">
        <w:rPr>
          <w:b/>
        </w:rPr>
        <w:t>II/354 Radostín nad Oslavou – most ev. č. 354 - 022</w:t>
      </w:r>
    </w:p>
    <w:p w:rsidR="007E2F09" w:rsidRPr="007E2F09" w:rsidRDefault="007E2F09" w:rsidP="007E2F09">
      <w:pPr>
        <w:pStyle w:val="2nesltext"/>
        <w:jc w:val="center"/>
        <w:rPr>
          <w:b/>
        </w:rPr>
      </w:pPr>
      <w:r w:rsidRPr="007E2F09">
        <w:rPr>
          <w:rFonts w:cs="Calibri"/>
          <w:b/>
        </w:rPr>
        <w:t>Neotevírat</w:t>
      </w:r>
    </w:p>
    <w:p w:rsidR="00D72ACC" w:rsidRDefault="00D72ACC" w:rsidP="00D72ACC">
      <w:pPr>
        <w:pStyle w:val="2sltext"/>
      </w:pPr>
      <w:r w:rsidRPr="00D72ACC">
        <w:t>Pokud neb</w:t>
      </w:r>
      <w:r>
        <w:t>ude</w:t>
      </w:r>
      <w:r w:rsidRPr="00D72ACC">
        <w:t xml:space="preserve"> nabídka zadavateli doručena ve lhůtě nebo způsobem stanoveným v zadávací dokumentaci, nepovažuje se za podanou a v průběhu zadávacího řízení se k ní nepřihlíží.</w:t>
      </w:r>
    </w:p>
    <w:p w:rsidR="00D63BEF" w:rsidRPr="00D63BEF" w:rsidRDefault="00D63BEF" w:rsidP="00D63BEF">
      <w:pPr>
        <w:pStyle w:val="2sltext"/>
      </w:pPr>
      <w:r w:rsidRPr="00D63BEF">
        <w:t>Dodavatel může podat v zadávacím řízení jen jednu nabídku.</w:t>
      </w:r>
    </w:p>
    <w:p w:rsidR="00D63BEF" w:rsidRPr="00D63BEF" w:rsidRDefault="00D63BEF" w:rsidP="00D63BEF">
      <w:pPr>
        <w:pStyle w:val="2sltext"/>
      </w:pPr>
      <w:r w:rsidRPr="00D63BEF">
        <w:t>Dodavatel, který podal nabídku v zadávacím řízení, nesmí být současně osobou, jejímž prostřednictvím jiný dodavatel v tomtéž zadávacím řízení prokazuje kvalifikaci.</w:t>
      </w:r>
    </w:p>
    <w:p w:rsidR="009B11D8" w:rsidRPr="00D63BEF" w:rsidRDefault="00D63BEF" w:rsidP="00D63BEF">
      <w:pPr>
        <w:pStyle w:val="2sltext"/>
      </w:pPr>
      <w:r w:rsidRPr="00D63BEF">
        <w:t xml:space="preserve">Zadavatel podle § 107 odst. 5 zákona vyloučí </w:t>
      </w:r>
      <w:r w:rsidR="00C07F64">
        <w:t xml:space="preserve">ze zadávacího řízení </w:t>
      </w:r>
      <w:r w:rsidRPr="00D63BEF">
        <w:t>účastníka zadávacího řízení, který podal více nabídek samostatně nebo společně s jinými dodavateli, nebo podal na</w:t>
      </w:r>
      <w:r w:rsidR="00883708">
        <w:t>bídku a </w:t>
      </w:r>
      <w:r w:rsidRPr="00D63BEF">
        <w:t>současně je osobou, jejímž prostřednictvím jiný účastník zadávacího řízení v tomtéž zadávacím řízení prokazuje kvalifikaci. Zadavatel odešle bezodkladně účastníkovi zadávacího řízení oznámení o jeho vyloučení s odůvodněním.</w:t>
      </w:r>
    </w:p>
    <w:p w:rsidR="005A6B2B" w:rsidRPr="006D49D2" w:rsidRDefault="002605A2" w:rsidP="00C07F64">
      <w:pPr>
        <w:pStyle w:val="2sltext"/>
      </w:pPr>
      <w:bookmarkStart w:id="57" w:name="_Ref437612532"/>
      <w:r w:rsidRPr="006D49D2">
        <w:rPr>
          <w:b/>
          <w:u w:val="single"/>
        </w:rPr>
        <w:t>Součástí nabídky musí být seznam poddodavatelů</w:t>
      </w:r>
      <w:r w:rsidRPr="006D49D2">
        <w:t xml:space="preserve">, kteří se budou ve smyslu § 105 zákona podílet na plnění veřejné zakázky, zejména poddodavatelů, kterými účastník zadávacího řízení prokazoval splnění části profesní způsobilosti nebo ekonomické či technické kvalifikace, včetně uvedení části veřejné zakázky, kterou bude každý z poddodavatelů plnit, </w:t>
      </w:r>
      <w:r w:rsidRPr="006D49D2">
        <w:rPr>
          <w:b/>
          <w:u w:val="single"/>
        </w:rPr>
        <w:t>nebo čestné prohlášení o tom, že účastník zadávacího řízení nebude při plnění veřejné zakázky využívat poddodavatele</w:t>
      </w:r>
      <w:r w:rsidRPr="006D49D2">
        <w:t xml:space="preserve"> (dále jen „</w:t>
      </w:r>
      <w:r w:rsidRPr="006D49D2">
        <w:rPr>
          <w:b/>
          <w:i/>
        </w:rPr>
        <w:t>seznam poddodavatelů</w:t>
      </w:r>
      <w:r w:rsidRPr="006D49D2">
        <w:t>“). Seznam poddodavatelů zadavatel doporučuje zpracovat podle předlohy</w:t>
      </w:r>
      <w:r w:rsidR="005A6B2B" w:rsidRPr="006D49D2">
        <w:t xml:space="preserve"> (</w:t>
      </w:r>
      <w:r w:rsidR="003C2C0A">
        <w:fldChar w:fldCharType="begin"/>
      </w:r>
      <w:r w:rsidR="003C2C0A">
        <w:instrText xml:space="preserve"> REF _Ref464662852 \r \h  \* MERGEFORMAT </w:instrText>
      </w:r>
      <w:r w:rsidR="003C2C0A">
        <w:fldChar w:fldCharType="separate"/>
      </w:r>
      <w:r w:rsidR="0008397C">
        <w:t>Příloha č. 5</w:t>
      </w:r>
      <w:r w:rsidR="003C2C0A">
        <w:fldChar w:fldCharType="end"/>
      </w:r>
      <w:r w:rsidR="00F237CC" w:rsidRPr="006D49D2">
        <w:t xml:space="preserve"> </w:t>
      </w:r>
      <w:r w:rsidR="005A6B2B" w:rsidRPr="006D49D2">
        <w:t>dokumentace zadávacího řízení).</w:t>
      </w:r>
    </w:p>
    <w:p w:rsidR="00F237CC" w:rsidRPr="004E5848" w:rsidRDefault="00F237CC" w:rsidP="00F237CC">
      <w:pPr>
        <w:pStyle w:val="2sltext"/>
      </w:pPr>
      <w:r w:rsidRPr="00DF4A73">
        <w:rPr>
          <w:b/>
          <w:u w:val="single"/>
        </w:rPr>
        <w:t>Součástí nabídky musí být oceněný soupis prací.</w:t>
      </w:r>
      <w:r w:rsidRPr="004E5848">
        <w:t xml:space="preserve"> </w:t>
      </w:r>
      <w:r w:rsidR="00BB4EFA">
        <w:rPr>
          <w:b/>
        </w:rPr>
        <w:t>Účastník zadávacího řízení</w:t>
      </w:r>
      <w:r w:rsidRPr="00DF4A73">
        <w:rPr>
          <w:b/>
        </w:rPr>
        <w:t xml:space="preserve"> není oprávněn, vedle ocenění položek soupisu prací, provádět v soupisu prací jakékoliv změny</w:t>
      </w:r>
      <w:r w:rsidRPr="004E5848">
        <w:t xml:space="preserve"> (zejména měnit strukturu a členění stavby na jednotlivé stavební objekty, měnit názvy, popisy, měrné jednotky, počt</w:t>
      </w:r>
      <w:r>
        <w:t>y</w:t>
      </w:r>
      <w:r w:rsidRPr="004E5848">
        <w:t xml:space="preserve"> měrných jednotek či jiné informace uvedené u jednotlivých položek soupisu prací, doplňovat či odstraňovat položky soupisu prací apod.). Soupis prací určený k ocenění </w:t>
      </w:r>
      <w:r w:rsidR="00BB4EFA">
        <w:t>účastníkem zadávacího řízení</w:t>
      </w:r>
      <w:r w:rsidRPr="004E5848">
        <w:t xml:space="preserve"> je součástí projektové dokumentace (</w:t>
      </w:r>
      <w:r w:rsidR="00314DC6">
        <w:fldChar w:fldCharType="begin"/>
      </w:r>
      <w:r>
        <w:instrText xml:space="preserve"> REF _Ref443396191 \n \h </w:instrText>
      </w:r>
      <w:r w:rsidR="00314DC6">
        <w:fldChar w:fldCharType="separate"/>
      </w:r>
      <w:r w:rsidR="0008397C">
        <w:t>Příloha č. 4</w:t>
      </w:r>
      <w:r w:rsidR="00314DC6">
        <w:fldChar w:fldCharType="end"/>
      </w:r>
      <w:r>
        <w:t xml:space="preserve"> </w:t>
      </w:r>
      <w:r w:rsidR="00BB4EFA" w:rsidRPr="002615BF">
        <w:t>dokumentace</w:t>
      </w:r>
      <w:r w:rsidR="00BB4EFA">
        <w:t xml:space="preserve"> zadávacího řízení</w:t>
      </w:r>
      <w:r w:rsidRPr="004E5848">
        <w:t>).</w:t>
      </w:r>
    </w:p>
    <w:p w:rsidR="00F237CC" w:rsidRPr="00E24BDE" w:rsidRDefault="00883708" w:rsidP="00F237CC">
      <w:pPr>
        <w:pStyle w:val="2nesltext"/>
        <w:contextualSpacing w:val="0"/>
      </w:pPr>
      <w:r w:rsidRPr="00E24BDE">
        <w:t xml:space="preserve">Oceněný soupis prací předloží účastník zadávacího řízení v nabídce v listinné podobě a zároveň v elektronické podobě ve formátu </w:t>
      </w:r>
      <w:proofErr w:type="spellStart"/>
      <w:r w:rsidRPr="00E24BDE">
        <w:t>xls</w:t>
      </w:r>
      <w:proofErr w:type="spellEnd"/>
      <w:r w:rsidRPr="00E24BDE">
        <w:t>(x)</w:t>
      </w:r>
      <w:r w:rsidR="00BD7BA5" w:rsidRPr="00E24BDE">
        <w:t xml:space="preserve"> a</w:t>
      </w:r>
      <w:r w:rsidR="00981274" w:rsidRPr="00E24BDE">
        <w:t xml:space="preserve"> dále </w:t>
      </w:r>
      <w:r w:rsidR="00981274" w:rsidRPr="00E24BDE">
        <w:rPr>
          <w:b/>
        </w:rPr>
        <w:t xml:space="preserve">ve formátu </w:t>
      </w:r>
      <w:proofErr w:type="spellStart"/>
      <w:r w:rsidR="00BD7BA5" w:rsidRPr="00E24BDE">
        <w:rPr>
          <w:b/>
        </w:rPr>
        <w:t>xml</w:t>
      </w:r>
      <w:proofErr w:type="spellEnd"/>
      <w:r w:rsidR="00BD7BA5" w:rsidRPr="00E24BDE">
        <w:rPr>
          <w:b/>
        </w:rPr>
        <w:t>, v datovém předpisu XC4</w:t>
      </w:r>
      <w:r w:rsidR="00BD7BA5" w:rsidRPr="00E24BDE">
        <w:t xml:space="preserve">. Popis datového formátu </w:t>
      </w:r>
      <w:proofErr w:type="spellStart"/>
      <w:r w:rsidR="00BD7BA5" w:rsidRPr="00E24BDE">
        <w:t>xml</w:t>
      </w:r>
      <w:proofErr w:type="spellEnd"/>
      <w:r w:rsidR="00BD7BA5" w:rsidRPr="00E24BDE">
        <w:t xml:space="preserve"> je umístěn na stránkách </w:t>
      </w:r>
      <w:hyperlink r:id="rId11" w:history="1">
        <w:r w:rsidR="00BD7BA5" w:rsidRPr="008B30CC">
          <w:rPr>
            <w:rStyle w:val="Hypertextovodkaz"/>
            <w:color w:val="000000" w:themeColor="text1"/>
          </w:rPr>
          <w:t>www.xc4.cz</w:t>
        </w:r>
      </w:hyperlink>
      <w:r w:rsidR="00BD7BA5" w:rsidRPr="008B30CC">
        <w:rPr>
          <w:color w:val="000000" w:themeColor="text1"/>
        </w:rPr>
        <w:t xml:space="preserve"> </w:t>
      </w:r>
      <w:r w:rsidR="00BD7BA5" w:rsidRPr="00E24BDE">
        <w:t xml:space="preserve">a zároveň </w:t>
      </w:r>
      <w:r w:rsidR="00981274" w:rsidRPr="00E24BDE">
        <w:t xml:space="preserve">je </w:t>
      </w:r>
      <w:r w:rsidR="00BD7BA5" w:rsidRPr="00E24BDE">
        <w:t>na těchto stránkách možné neoceněné soupisy prací ocenit.</w:t>
      </w:r>
      <w:r w:rsidRPr="00E24BDE">
        <w:t xml:space="preserve"> Elektronická podoba oceněného soupisu prací bude předložena na vhodném datovém nosiči (např. CD, DVD, </w:t>
      </w:r>
      <w:proofErr w:type="spellStart"/>
      <w:r w:rsidRPr="00E24BDE">
        <w:t>flash</w:t>
      </w:r>
      <w:proofErr w:type="spellEnd"/>
      <w:r w:rsidRPr="00E24BDE">
        <w:t xml:space="preserve"> disku apod.).</w:t>
      </w:r>
    </w:p>
    <w:p w:rsidR="001758EA" w:rsidRPr="001758EA" w:rsidRDefault="00BB4EFA" w:rsidP="00F237CC">
      <w:pPr>
        <w:pStyle w:val="2sltext"/>
      </w:pPr>
      <w:bookmarkStart w:id="58" w:name="_Ref469915383"/>
      <w:r w:rsidRPr="00E24BDE">
        <w:rPr>
          <w:b/>
          <w:u w:val="single"/>
        </w:rPr>
        <w:t xml:space="preserve">Účastník zadávacího řízení </w:t>
      </w:r>
      <w:r w:rsidR="00F237CC" w:rsidRPr="00E24BDE">
        <w:rPr>
          <w:b/>
          <w:u w:val="single"/>
        </w:rPr>
        <w:t>předloží nabídku  1x v originále v listinné podobě</w:t>
      </w:r>
      <w:r w:rsidR="00F237CC" w:rsidRPr="00E24BDE">
        <w:t xml:space="preserve"> (včetně oceněného soupisu prací v listinné podobě) </w:t>
      </w:r>
      <w:r w:rsidR="00F237CC" w:rsidRPr="00E24BDE">
        <w:rPr>
          <w:b/>
          <w:u w:val="single"/>
        </w:rPr>
        <w:t>a 1x v elektronické podobě</w:t>
      </w:r>
      <w:r w:rsidRPr="00E24BDE">
        <w:rPr>
          <w:b/>
          <w:u w:val="single"/>
        </w:rPr>
        <w:t xml:space="preserve"> na CD/DVD</w:t>
      </w:r>
      <w:r w:rsidR="00F237CC" w:rsidRPr="00E24BDE">
        <w:t xml:space="preserve"> (včetně oceněného soupisu prací v elektronické podobě ve formátu </w:t>
      </w:r>
      <w:proofErr w:type="spellStart"/>
      <w:r w:rsidR="00883708" w:rsidRPr="00E24BDE">
        <w:t>xls</w:t>
      </w:r>
      <w:proofErr w:type="spellEnd"/>
      <w:r w:rsidR="00883708" w:rsidRPr="00E24BDE">
        <w:t>(x)</w:t>
      </w:r>
      <w:r w:rsidR="001E7AE9" w:rsidRPr="00E24BDE">
        <w:t xml:space="preserve"> a </w:t>
      </w:r>
      <w:proofErr w:type="spellStart"/>
      <w:r w:rsidR="001E7AE9" w:rsidRPr="00E24BDE">
        <w:t>xml</w:t>
      </w:r>
      <w:proofErr w:type="spellEnd"/>
      <w:r w:rsidR="00F237CC" w:rsidRPr="00E24BDE">
        <w:t>).</w:t>
      </w:r>
      <w:r w:rsidR="00F237CC" w:rsidRPr="001E7AE9">
        <w:t xml:space="preserve"> </w:t>
      </w:r>
      <w:r w:rsidRPr="001E7AE9">
        <w:t>Všechny listy originálu nabídky budou navzájem pevně spojeny či sešity tak, aby byly dostatečně zabezpečeny proti</w:t>
      </w:r>
      <w:r w:rsidRPr="004E5848">
        <w:t xml:space="preserve"> jejich vyjmutí z originálu nabídky (s výjimkou originálu bankovní záruky</w:t>
      </w:r>
      <w:r>
        <w:t xml:space="preserve"> </w:t>
      </w:r>
      <w:r w:rsidRPr="008F0388">
        <w:t>nebo pojištění záruky</w:t>
      </w:r>
      <w:r w:rsidRPr="004E5848">
        <w:t xml:space="preserve">, je-li </w:t>
      </w:r>
      <w:r w:rsidRPr="004E5848">
        <w:lastRenderedPageBreak/>
        <w:t>požadována jistota</w:t>
      </w:r>
      <w:r>
        <w:t xml:space="preserve">). </w:t>
      </w:r>
      <w:r w:rsidRPr="004E5848">
        <w:t>Všechny výtisky budou řádně čitelné, bez škr</w:t>
      </w:r>
      <w:r>
        <w:t>tů a </w:t>
      </w:r>
      <w:r w:rsidRPr="004E5848">
        <w:t>přepisů. Všechny stránky nabídky, resp. jednotlivých výtisků, budou očíslovány nepřerušenou vzestupnou číselnou řadou počínající číslem 1.</w:t>
      </w:r>
      <w:bookmarkEnd w:id="58"/>
    </w:p>
    <w:p w:rsidR="00BE0BA6" w:rsidRPr="00E406F3" w:rsidRDefault="00BE0BA6" w:rsidP="00BE0BA6">
      <w:pPr>
        <w:pStyle w:val="2sltext"/>
      </w:pPr>
      <w:bookmarkStart w:id="59" w:name="_Ref468799894"/>
      <w:bookmarkStart w:id="60" w:name="_Ref437612547"/>
      <w:bookmarkEnd w:id="57"/>
      <w:r w:rsidRPr="00E406F3">
        <w:t>V nabídce musejí být na krycím listu uvedeny:</w:t>
      </w:r>
      <w:bookmarkEnd w:id="59"/>
      <w:r w:rsidRPr="00E406F3">
        <w:t xml:space="preserve"> </w:t>
      </w:r>
    </w:p>
    <w:p w:rsidR="00BE0BA6" w:rsidRPr="004E5848" w:rsidRDefault="00BE0BA6" w:rsidP="00BE0BA6">
      <w:pPr>
        <w:pStyle w:val="3seznam"/>
      </w:pPr>
      <w:r w:rsidRPr="004E5848">
        <w:t xml:space="preserve">identifikační údaje </w:t>
      </w:r>
      <w:r>
        <w:t>účastníka</w:t>
      </w:r>
      <w:r w:rsidRPr="00DD2C22">
        <w:t xml:space="preserve"> </w:t>
      </w:r>
      <w:r>
        <w:t>zadávacího řízení</w:t>
      </w:r>
      <w:r w:rsidRPr="004E5848">
        <w:t xml:space="preserve"> v rozsahu uvedeném v § </w:t>
      </w:r>
      <w:r>
        <w:t>28 odst. 1 písm. g)</w:t>
      </w:r>
      <w:r w:rsidRPr="004E5848">
        <w:t xml:space="preserve"> zákona,</w:t>
      </w:r>
    </w:p>
    <w:p w:rsidR="00BE0BA6" w:rsidRPr="004E5848" w:rsidRDefault="00BE0BA6" w:rsidP="00BE0BA6">
      <w:pPr>
        <w:pStyle w:val="3seznam"/>
      </w:pPr>
      <w:r w:rsidRPr="004E5848">
        <w:t>identifikace části veřejné zakázky, do které je nabídka podávána, je-li veřejná zakázka rozdělena na části,</w:t>
      </w:r>
    </w:p>
    <w:p w:rsidR="00BE0BA6" w:rsidRPr="004E5848" w:rsidRDefault="00BE0BA6" w:rsidP="00BE0BA6">
      <w:pPr>
        <w:pStyle w:val="3seznam"/>
        <w:rPr>
          <w:i/>
          <w:iCs/>
        </w:rPr>
      </w:pPr>
      <w:r w:rsidRPr="004E5848">
        <w:t xml:space="preserve">nabídková cena, je-li to požadováno podle čl. </w:t>
      </w:r>
      <w:r w:rsidR="00314DC6">
        <w:fldChar w:fldCharType="begin"/>
      </w:r>
      <w:r>
        <w:instrText xml:space="preserve"> REF _Ref409684685 \n \h </w:instrText>
      </w:r>
      <w:r w:rsidR="00314DC6">
        <w:fldChar w:fldCharType="separate"/>
      </w:r>
      <w:r w:rsidR="0008397C">
        <w:t>7</w:t>
      </w:r>
      <w:r w:rsidR="00314DC6">
        <w:fldChar w:fldCharType="end"/>
      </w:r>
      <w:r>
        <w:t xml:space="preserve"> </w:t>
      </w:r>
      <w:r w:rsidRPr="002615BF">
        <w:t>dokumentace</w:t>
      </w:r>
      <w:r>
        <w:t xml:space="preserve"> zadávacího řízení</w:t>
      </w:r>
      <w:r w:rsidRPr="004E5848">
        <w:t>,</w:t>
      </w:r>
    </w:p>
    <w:p w:rsidR="00BE0BA6" w:rsidRPr="004E5848" w:rsidRDefault="00BE0BA6" w:rsidP="00BE0BA6">
      <w:pPr>
        <w:pStyle w:val="3seznam"/>
        <w:rPr>
          <w:i/>
          <w:iCs/>
        </w:rPr>
      </w:pPr>
      <w:r w:rsidRPr="004E5848">
        <w:t>příp</w:t>
      </w:r>
      <w:r>
        <w:t>adně</w:t>
      </w:r>
      <w:r w:rsidRPr="004E5848">
        <w:t xml:space="preserve"> další údaje,</w:t>
      </w:r>
    </w:p>
    <w:p w:rsidR="00BE0BA6" w:rsidRDefault="00BE0BA6" w:rsidP="00BE0BA6">
      <w:pPr>
        <w:pStyle w:val="3seznam"/>
      </w:pPr>
      <w:r w:rsidRPr="004E5848">
        <w:rPr>
          <w:lang w:eastAsia="cs-CZ"/>
        </w:rPr>
        <w:t xml:space="preserve">podpis osoby oprávněné zastupovat </w:t>
      </w:r>
      <w:r>
        <w:rPr>
          <w:lang w:eastAsia="cs-CZ"/>
        </w:rPr>
        <w:t>účastníka</w:t>
      </w:r>
      <w:r w:rsidRPr="004E5848">
        <w:rPr>
          <w:lang w:eastAsia="cs-CZ"/>
        </w:rPr>
        <w:t xml:space="preserve"> </w:t>
      </w:r>
      <w:r>
        <w:t xml:space="preserve">zadávacího řízení </w:t>
      </w:r>
      <w:r w:rsidRPr="004E5848">
        <w:rPr>
          <w:lang w:eastAsia="cs-CZ"/>
        </w:rPr>
        <w:t>a datum podpisu.</w:t>
      </w:r>
    </w:p>
    <w:p w:rsidR="00BE0BA6" w:rsidRDefault="00BE0BA6" w:rsidP="00BE0BA6">
      <w:pPr>
        <w:pStyle w:val="2nesltext"/>
      </w:pPr>
      <w:r w:rsidRPr="00355775">
        <w:rPr>
          <w:rFonts w:asciiTheme="minorHAnsi" w:hAnsiTheme="minorHAnsi"/>
          <w:lang w:eastAsia="cs-CZ"/>
        </w:rPr>
        <w:t xml:space="preserve">Krycí list zadavatel doporučuje zpracovat podle </w:t>
      </w:r>
      <w:r>
        <w:rPr>
          <w:rFonts w:asciiTheme="minorHAnsi" w:hAnsiTheme="minorHAnsi"/>
          <w:lang w:eastAsia="cs-CZ"/>
        </w:rPr>
        <w:t>předlohy</w:t>
      </w:r>
      <w:r w:rsidRPr="00355775">
        <w:rPr>
          <w:rFonts w:asciiTheme="minorHAnsi" w:hAnsiTheme="minorHAnsi"/>
          <w:lang w:eastAsia="cs-CZ"/>
        </w:rPr>
        <w:t xml:space="preserve"> </w:t>
      </w:r>
      <w:r w:rsidRPr="004E5848">
        <w:t>(</w:t>
      </w:r>
      <w:r w:rsidR="00314DC6">
        <w:fldChar w:fldCharType="begin"/>
      </w:r>
      <w:r>
        <w:instrText xml:space="preserve"> REF _Ref443664673 \n \h </w:instrText>
      </w:r>
      <w:r w:rsidR="00314DC6">
        <w:fldChar w:fldCharType="separate"/>
      </w:r>
      <w:r w:rsidR="0008397C">
        <w:t>Příloha č. 1</w:t>
      </w:r>
      <w:r w:rsidR="00314DC6">
        <w:fldChar w:fldCharType="end"/>
      </w:r>
      <w:r>
        <w:t xml:space="preserve"> </w:t>
      </w:r>
      <w:r w:rsidRPr="002615BF">
        <w:t>dokumentace</w:t>
      </w:r>
      <w:r>
        <w:t xml:space="preserve"> zadávacího řízení</w:t>
      </w:r>
      <w:r w:rsidRPr="004E5848">
        <w:t>).</w:t>
      </w:r>
    </w:p>
    <w:p w:rsidR="00BC2C10" w:rsidRPr="004E5848" w:rsidRDefault="00BC2C10" w:rsidP="00BC2C10">
      <w:pPr>
        <w:pStyle w:val="2sltext"/>
      </w:pPr>
      <w:r w:rsidRPr="004E5848">
        <w:t>Nabídka bude předložena v následující struktuře:</w:t>
      </w:r>
      <w:bookmarkEnd w:id="60"/>
      <w:r w:rsidRPr="004E5848">
        <w:t xml:space="preserve"> </w:t>
      </w:r>
    </w:p>
    <w:p w:rsidR="00BC2C10" w:rsidRPr="004E5848" w:rsidRDefault="00BC2C10" w:rsidP="00BC2C10">
      <w:pPr>
        <w:pStyle w:val="3seznam"/>
      </w:pPr>
      <w:r w:rsidRPr="004E5848">
        <w:t>krycí list nabídky,</w:t>
      </w:r>
    </w:p>
    <w:p w:rsidR="00BC2C10" w:rsidRPr="004E5848" w:rsidRDefault="00BC2C10" w:rsidP="00BC2C10">
      <w:pPr>
        <w:pStyle w:val="3seznam"/>
      </w:pPr>
      <w:r w:rsidRPr="004E5848">
        <w:t>obsah nabídky</w:t>
      </w:r>
      <w:r>
        <w:t xml:space="preserve"> (s uvedením čísel stránek)</w:t>
      </w:r>
      <w:r w:rsidRPr="004E5848">
        <w:t>,</w:t>
      </w:r>
    </w:p>
    <w:p w:rsidR="00BC2C10" w:rsidRPr="004E5848" w:rsidRDefault="00BC2C10" w:rsidP="00BC2C10">
      <w:pPr>
        <w:pStyle w:val="3seznam"/>
      </w:pPr>
      <w:r w:rsidRPr="004E5848">
        <w:t>doklady prokazující splnění kvalifikace,</w:t>
      </w:r>
    </w:p>
    <w:p w:rsidR="00BC2C10" w:rsidRPr="004E5848" w:rsidRDefault="00BB4EFA" w:rsidP="00BC2C10">
      <w:pPr>
        <w:pStyle w:val="3seznam"/>
      </w:pPr>
      <w:r w:rsidRPr="004E5848">
        <w:t>řádně doplněný návrh smlouvy</w:t>
      </w:r>
      <w:r>
        <w:t xml:space="preserve"> </w:t>
      </w:r>
      <w:r w:rsidRPr="004E5848">
        <w:t xml:space="preserve">podepsaný osobou oprávněnou zastupovat </w:t>
      </w:r>
      <w:r w:rsidR="00B4573A">
        <w:t>účastníka zadávacího řízení</w:t>
      </w:r>
      <w:r w:rsidRPr="004E5848">
        <w:t>,</w:t>
      </w:r>
    </w:p>
    <w:p w:rsidR="00BC2C10" w:rsidRDefault="00BC2C10" w:rsidP="00BC2C10">
      <w:pPr>
        <w:pStyle w:val="3seznam"/>
      </w:pPr>
      <w:r w:rsidRPr="00B44A60">
        <w:t xml:space="preserve">cena plnění v členění </w:t>
      </w:r>
      <w:r w:rsidRPr="004E5848">
        <w:t xml:space="preserve">podle čl. </w:t>
      </w:r>
      <w:r w:rsidR="00314DC6">
        <w:fldChar w:fldCharType="begin"/>
      </w:r>
      <w:r>
        <w:instrText xml:space="preserve"> REF _Ref409684685 \n \h </w:instrText>
      </w:r>
      <w:r w:rsidR="00314DC6">
        <w:fldChar w:fldCharType="separate"/>
      </w:r>
      <w:r w:rsidR="0008397C">
        <w:t>7</w:t>
      </w:r>
      <w:r w:rsidR="00314DC6">
        <w:fldChar w:fldCharType="end"/>
      </w:r>
      <w:r>
        <w:t xml:space="preserve"> </w:t>
      </w:r>
      <w:r w:rsidRPr="002615BF">
        <w:t>dokumentace</w:t>
      </w:r>
      <w:r>
        <w:t xml:space="preserve"> zadávacího řízení,</w:t>
      </w:r>
    </w:p>
    <w:p w:rsidR="00BC2C10" w:rsidRPr="004E5848" w:rsidRDefault="00BC2C10" w:rsidP="00BC2C10">
      <w:pPr>
        <w:pStyle w:val="3seznam"/>
      </w:pPr>
      <w:r w:rsidRPr="004E5848">
        <w:t>doklad o složení jistoty, je-li požadována,</w:t>
      </w:r>
    </w:p>
    <w:p w:rsidR="00BC2C10" w:rsidRPr="004E5848" w:rsidRDefault="00BC2C10" w:rsidP="00BC2C10">
      <w:pPr>
        <w:pStyle w:val="3seznam"/>
      </w:pPr>
      <w:r w:rsidRPr="004E5848">
        <w:t>ostatní dokumenty,</w:t>
      </w:r>
    </w:p>
    <w:p w:rsidR="00BC2C10" w:rsidRPr="004E5848" w:rsidRDefault="00BC2C10" w:rsidP="00BC2C10">
      <w:pPr>
        <w:pStyle w:val="3seznam"/>
      </w:pPr>
      <w:r w:rsidRPr="004E5848">
        <w:t>údaj o celkovém počtu listů nabídky.</w:t>
      </w:r>
    </w:p>
    <w:p w:rsidR="00BC2C10" w:rsidRDefault="00BC2C10" w:rsidP="00BC2C10">
      <w:pPr>
        <w:pStyle w:val="2sltext"/>
      </w:pPr>
      <w:r w:rsidRPr="004E5848">
        <w:t xml:space="preserve">Požadavky na formu nabídky uvedené v odst. </w:t>
      </w:r>
      <w:r w:rsidR="00314DC6">
        <w:fldChar w:fldCharType="begin"/>
      </w:r>
      <w:r w:rsidR="00BE0BA6">
        <w:instrText xml:space="preserve"> REF _Ref469915383 \r \h </w:instrText>
      </w:r>
      <w:r w:rsidR="00314DC6">
        <w:fldChar w:fldCharType="separate"/>
      </w:r>
      <w:proofErr w:type="gramStart"/>
      <w:r w:rsidR="0008397C">
        <w:t>18.11</w:t>
      </w:r>
      <w:proofErr w:type="gramEnd"/>
      <w:r w:rsidR="00314DC6">
        <w:fldChar w:fldCharType="end"/>
      </w:r>
      <w:r>
        <w:t xml:space="preserve"> </w:t>
      </w:r>
      <w:r w:rsidRPr="004E5848">
        <w:t>až</w:t>
      </w:r>
      <w:r>
        <w:t xml:space="preserve"> </w:t>
      </w:r>
      <w:r w:rsidR="00314DC6">
        <w:fldChar w:fldCharType="begin"/>
      </w:r>
      <w:r>
        <w:instrText xml:space="preserve"> REF _Ref427761786 \n \h </w:instrText>
      </w:r>
      <w:r w:rsidR="00314DC6">
        <w:fldChar w:fldCharType="separate"/>
      </w:r>
      <w:r w:rsidR="0008397C">
        <w:rPr>
          <w:b/>
          <w:bCs/>
        </w:rPr>
        <w:t>Chyba! Nenalezen zdroj odkazů.</w:t>
      </w:r>
      <w:r w:rsidR="00314DC6">
        <w:fldChar w:fldCharType="end"/>
      </w:r>
      <w:r>
        <w:t xml:space="preserve"> </w:t>
      </w:r>
      <w:r w:rsidRPr="002615BF">
        <w:t>dokumentace</w:t>
      </w:r>
      <w:r>
        <w:t xml:space="preserve"> zadávacího řízení</w:t>
      </w:r>
      <w:r w:rsidRPr="004E5848">
        <w:t xml:space="preserve"> mají doporučující charakter.</w:t>
      </w:r>
    </w:p>
    <w:p w:rsidR="001F6A0E" w:rsidRPr="00E406F3" w:rsidRDefault="001F6A0E" w:rsidP="001F6A0E">
      <w:pPr>
        <w:pStyle w:val="1nadpis"/>
      </w:pPr>
      <w:bookmarkStart w:id="61" w:name="_Toc331152229"/>
      <w:bookmarkStart w:id="62" w:name="_Toc475630975"/>
      <w:bookmarkEnd w:id="41"/>
      <w:bookmarkEnd w:id="42"/>
      <w:bookmarkEnd w:id="43"/>
      <w:bookmarkEnd w:id="44"/>
      <w:bookmarkEnd w:id="45"/>
      <w:bookmarkEnd w:id="46"/>
      <w:r w:rsidRPr="00E406F3">
        <w:t>Další podmínky a práva zadavatele</w:t>
      </w:r>
      <w:bookmarkEnd w:id="61"/>
      <w:bookmarkEnd w:id="62"/>
    </w:p>
    <w:p w:rsidR="00F700B9" w:rsidRDefault="00F700B9" w:rsidP="006B5467">
      <w:pPr>
        <w:pStyle w:val="2sltext"/>
      </w:pPr>
      <w:r w:rsidRPr="004E5848">
        <w:t xml:space="preserve">Náklady spojené s účastí v zadávacím řízení nese každý účastník </w:t>
      </w:r>
      <w:r w:rsidR="00DD2C22">
        <w:t xml:space="preserve">zadávacího řízení </w:t>
      </w:r>
      <w:r w:rsidRPr="004E5848">
        <w:t>sám. Nabídky ani jejich části se (s výjimkou originálu bankovní záruky</w:t>
      </w:r>
      <w:r w:rsidR="006B5467">
        <w:t xml:space="preserve"> nebo pojištění záruky</w:t>
      </w:r>
      <w:r w:rsidRPr="004E5848">
        <w:t xml:space="preserve">, je-li požadována jistota) </w:t>
      </w:r>
      <w:r w:rsidR="00CD660A">
        <w:t>účastníkům</w:t>
      </w:r>
      <w:r w:rsidRPr="004E5848">
        <w:t xml:space="preserve"> </w:t>
      </w:r>
      <w:r w:rsidR="00DD2C22">
        <w:t xml:space="preserve">zadávacího řízení </w:t>
      </w:r>
      <w:r w:rsidRPr="004E5848">
        <w:t xml:space="preserve">po skončení lhůty pro podání </w:t>
      </w:r>
      <w:r w:rsidR="009D7E94">
        <w:t>nabídek nevracejí a zůstávají u </w:t>
      </w:r>
      <w:r w:rsidRPr="004E5848">
        <w:t>zadavatele jako součást dokumentace o </w:t>
      </w:r>
      <w:r w:rsidR="006B5467" w:rsidRPr="006B5467">
        <w:t>zadávacím řízení</w:t>
      </w:r>
      <w:r w:rsidRPr="004E5848">
        <w:t>.</w:t>
      </w:r>
    </w:p>
    <w:p w:rsidR="00CA02F6" w:rsidRPr="001E7AE9" w:rsidRDefault="00CA02F6" w:rsidP="00CA02F6">
      <w:pPr>
        <w:pStyle w:val="2sltext"/>
      </w:pPr>
      <w:bookmarkStart w:id="63" w:name="_Toc314828821"/>
      <w:bookmarkStart w:id="64" w:name="_Toc304446832"/>
      <w:r w:rsidRPr="004E5848">
        <w:t xml:space="preserve">V případě, že dojde ke změně údajů uvedených v nabídce do doby uzavření smlouvy s vybraným </w:t>
      </w:r>
      <w:r w:rsidR="007D10C8">
        <w:t>dodavatelem</w:t>
      </w:r>
      <w:r w:rsidRPr="004E5848">
        <w:t xml:space="preserve">, je </w:t>
      </w:r>
      <w:r w:rsidR="00D5751A">
        <w:t>vybraný dodavatel</w:t>
      </w:r>
      <w:r w:rsidRPr="004E5848">
        <w:t xml:space="preserve"> povinen o této změně zadavatele </w:t>
      </w:r>
      <w:r w:rsidR="0078139C">
        <w:t xml:space="preserve">bezodkladně písemně </w:t>
      </w:r>
      <w:r w:rsidR="0078139C" w:rsidRPr="001E7AE9">
        <w:t>informovat.</w:t>
      </w:r>
    </w:p>
    <w:p w:rsidR="00A5144F" w:rsidRPr="001E7AE9" w:rsidRDefault="005A4415" w:rsidP="00A5144F">
      <w:pPr>
        <w:pStyle w:val="2sltext"/>
      </w:pPr>
      <w:r w:rsidRPr="001E7AE9">
        <w:t xml:space="preserve">Zadavatel si </w:t>
      </w:r>
      <w:sdt>
        <w:sdtPr>
          <w:id w:val="-169110160"/>
          <w:placeholder>
            <w:docPart w:val="4E762EE9B1924AB2A1915216CC0E6C8D"/>
          </w:placeholder>
          <w:dropDownList>
            <w:listItem w:value="Zvolte položku."/>
            <w:listItem w:displayText="vyhrazuje" w:value="vyhrazuje"/>
            <w:listItem w:displayText="nevyhrazuje" w:value="nevyhrazuje"/>
          </w:dropDownList>
        </w:sdtPr>
        <w:sdtEndPr/>
        <w:sdtContent>
          <w:r w:rsidR="001E7AE9" w:rsidRPr="001E7AE9">
            <w:t>nevyhrazuje</w:t>
          </w:r>
        </w:sdtContent>
      </w:sdt>
      <w:r w:rsidRPr="001E7AE9">
        <w:t xml:space="preserve"> změnu závazku ze smlouvy ve smyslu § 100 zákona</w:t>
      </w:r>
      <w:r w:rsidRPr="001E7AE9">
        <w:rPr>
          <w:i/>
          <w:iCs/>
        </w:rPr>
        <w:t>.</w:t>
      </w:r>
    </w:p>
    <w:p w:rsidR="007D5301" w:rsidRPr="001E7AE9" w:rsidRDefault="007D5301" w:rsidP="007D5301">
      <w:pPr>
        <w:pStyle w:val="2sltext"/>
      </w:pPr>
      <w:r w:rsidRPr="001E7AE9">
        <w:t xml:space="preserve">Veřejná zakázka </w:t>
      </w:r>
      <w:sdt>
        <w:sdtPr>
          <w:id w:val="2146690630"/>
          <w:placeholder>
            <w:docPart w:val="4F2CC8724F054125B433D30D5E11ACF1"/>
          </w:placeholder>
          <w:dropDownList>
            <w:listItem w:value="Zvolte položku."/>
            <w:listItem w:displayText="je" w:value="je"/>
            <w:listItem w:displayText="není" w:value="není"/>
          </w:dropDownList>
        </w:sdtPr>
        <w:sdtEndPr/>
        <w:sdtContent>
          <w:r w:rsidR="001E7AE9" w:rsidRPr="001E7AE9">
            <w:t>není</w:t>
          </w:r>
        </w:sdtContent>
      </w:sdt>
      <w:r w:rsidRPr="001E7AE9">
        <w:t xml:space="preserve"> rozdělena na části ve smyslu § 101 zákona.</w:t>
      </w:r>
    </w:p>
    <w:p w:rsidR="00CA02F6" w:rsidRPr="001E7AE9" w:rsidRDefault="00CA02F6" w:rsidP="00CA02F6">
      <w:pPr>
        <w:pStyle w:val="2sltext"/>
      </w:pPr>
      <w:r w:rsidRPr="001E7AE9">
        <w:lastRenderedPageBreak/>
        <w:t xml:space="preserve">Zadavatel </w:t>
      </w:r>
      <w:sdt>
        <w:sdtPr>
          <w:id w:val="-240560965"/>
          <w:placeholder>
            <w:docPart w:val="C73C76411BB64146BEEE6798D06A6AEC"/>
          </w:placeholder>
          <w:dropDownList>
            <w:listItem w:value="Zvolte položku."/>
            <w:listItem w:displayText="připouští" w:value="připouští"/>
            <w:listItem w:displayText="nepřipouští" w:value="nepřipouští"/>
          </w:dropDownList>
        </w:sdtPr>
        <w:sdtEndPr/>
        <w:sdtContent>
          <w:r w:rsidR="001E7AE9" w:rsidRPr="001E7AE9">
            <w:t>nepřipouští</w:t>
          </w:r>
        </w:sdtContent>
      </w:sdt>
      <w:r w:rsidRPr="001E7AE9">
        <w:t xml:space="preserve"> varianty nabídky ve smyslu § </w:t>
      </w:r>
      <w:r w:rsidR="002A5EC1" w:rsidRPr="001E7AE9">
        <w:t>102</w:t>
      </w:r>
      <w:r w:rsidRPr="001E7AE9">
        <w:t xml:space="preserve"> zákona</w:t>
      </w:r>
      <w:r w:rsidRPr="001E7AE9">
        <w:rPr>
          <w:i/>
          <w:iCs/>
        </w:rPr>
        <w:t>.</w:t>
      </w:r>
    </w:p>
    <w:p w:rsidR="00CA02F6" w:rsidRPr="00067427" w:rsidRDefault="00CA02F6" w:rsidP="00CA02F6">
      <w:pPr>
        <w:pStyle w:val="2sltext"/>
      </w:pPr>
      <w:r w:rsidRPr="001E7AE9">
        <w:t>Zadavatel si vyhrazuje</w:t>
      </w:r>
      <w:r w:rsidRPr="00067427">
        <w:t xml:space="preserve"> právo zrušit zadávací řízení v souladu s § </w:t>
      </w:r>
      <w:r w:rsidR="002A5EC1">
        <w:t>127</w:t>
      </w:r>
      <w:r w:rsidRPr="00067427">
        <w:t xml:space="preserve"> zákona.</w:t>
      </w:r>
    </w:p>
    <w:p w:rsidR="00CA02F6" w:rsidRDefault="00CA02F6" w:rsidP="00CA02F6">
      <w:pPr>
        <w:pStyle w:val="2sltext"/>
      </w:pPr>
      <w:r w:rsidRPr="004E5848">
        <w:t xml:space="preserve">Zadavatel si vyhrazuje právo ověřit informace obsažené v nabídce </w:t>
      </w:r>
      <w:r w:rsidR="000F4B52">
        <w:t>účastníka</w:t>
      </w:r>
      <w:r w:rsidRPr="004E5848">
        <w:t xml:space="preserve"> </w:t>
      </w:r>
      <w:r w:rsidR="00DD2C22">
        <w:t xml:space="preserve">zadávacího řízení </w:t>
      </w:r>
      <w:r w:rsidRPr="004E5848">
        <w:t>i u třetích osob a </w:t>
      </w:r>
      <w:r w:rsidR="000F4B52">
        <w:t>účastník</w:t>
      </w:r>
      <w:r w:rsidRPr="004E5848">
        <w:t xml:space="preserve"> </w:t>
      </w:r>
      <w:r w:rsidR="00DD2C22">
        <w:t xml:space="preserve">zadávacího řízení </w:t>
      </w:r>
      <w:r w:rsidRPr="004E5848">
        <w:t>je povinen mu v tomto ohledu poskytnout veškerou potřebnou součinnost.</w:t>
      </w:r>
    </w:p>
    <w:p w:rsidR="000E3471" w:rsidRDefault="000E3471" w:rsidP="00576BD1">
      <w:pPr>
        <w:pStyle w:val="2sltext"/>
        <w:keepNext/>
        <w:rPr>
          <w:b/>
        </w:rPr>
      </w:pPr>
      <w:r>
        <w:rPr>
          <w:b/>
        </w:rPr>
        <w:t>V</w:t>
      </w:r>
      <w:r w:rsidRPr="000E3471">
        <w:rPr>
          <w:b/>
        </w:rPr>
        <w:t>ybran</w:t>
      </w:r>
      <w:r>
        <w:rPr>
          <w:b/>
        </w:rPr>
        <w:t>ý dodavatel</w:t>
      </w:r>
      <w:r w:rsidRPr="000E3471">
        <w:rPr>
          <w:b/>
        </w:rPr>
        <w:t xml:space="preserve">, který je právnickou osobou, </w:t>
      </w:r>
      <w:r>
        <w:rPr>
          <w:b/>
        </w:rPr>
        <w:t>je v souladu s § 104 odst. 2</w:t>
      </w:r>
      <w:r w:rsidR="005A4415">
        <w:rPr>
          <w:b/>
        </w:rPr>
        <w:t xml:space="preserve"> zákona</w:t>
      </w:r>
      <w:r>
        <w:rPr>
          <w:b/>
        </w:rPr>
        <w:t xml:space="preserve"> </w:t>
      </w:r>
      <w:r w:rsidRPr="000E3471">
        <w:rPr>
          <w:b/>
        </w:rPr>
        <w:t>jako podmínk</w:t>
      </w:r>
      <w:r>
        <w:rPr>
          <w:b/>
        </w:rPr>
        <w:t xml:space="preserve">u pro uzavření smlouvy </w:t>
      </w:r>
      <w:r w:rsidR="007A3353">
        <w:rPr>
          <w:b/>
        </w:rPr>
        <w:t xml:space="preserve">povinen </w:t>
      </w:r>
      <w:r>
        <w:rPr>
          <w:b/>
        </w:rPr>
        <w:t>předložit</w:t>
      </w:r>
    </w:p>
    <w:p w:rsidR="000E3471" w:rsidRPr="000E3471" w:rsidRDefault="000E3471" w:rsidP="000E3471">
      <w:pPr>
        <w:pStyle w:val="3seznam"/>
        <w:rPr>
          <w:b/>
        </w:rPr>
      </w:pPr>
      <w:r w:rsidRPr="000E3471">
        <w:rPr>
          <w:b/>
        </w:rPr>
        <w:t>identifikační údaje všech osob, které jsou jeho sku</w:t>
      </w:r>
      <w:r>
        <w:rPr>
          <w:b/>
        </w:rPr>
        <w:t>tečným majitelem podle zákona o </w:t>
      </w:r>
      <w:r w:rsidRPr="000E3471">
        <w:rPr>
          <w:b/>
        </w:rPr>
        <w:t>některých opatřeních proti legalizaci výnosů z trestné činnosti a financování terorismu,</w:t>
      </w:r>
    </w:p>
    <w:p w:rsidR="000E3471" w:rsidRPr="000E3471" w:rsidRDefault="000E3471" w:rsidP="00576BD1">
      <w:pPr>
        <w:pStyle w:val="3seznam"/>
        <w:keepNext/>
        <w:rPr>
          <w:b/>
        </w:rPr>
      </w:pPr>
      <w:r w:rsidRPr="000E3471">
        <w:rPr>
          <w:b/>
        </w:rPr>
        <w:t>doklady, z nichž vyplývá vztah všech osob podle písmene a) k dodavateli; těmito doklady jsou zejména</w:t>
      </w:r>
    </w:p>
    <w:p w:rsidR="000E3471" w:rsidRPr="000E3471" w:rsidRDefault="000E3471" w:rsidP="000E3471">
      <w:pPr>
        <w:pStyle w:val="4seznam"/>
        <w:rPr>
          <w:b/>
        </w:rPr>
      </w:pPr>
      <w:r w:rsidRPr="000E3471">
        <w:rPr>
          <w:b/>
        </w:rPr>
        <w:t>výpis z obchodního rejstříku nebo jiné obdobné evidence,</w:t>
      </w:r>
    </w:p>
    <w:p w:rsidR="000E3471" w:rsidRPr="000E3471" w:rsidRDefault="000E3471" w:rsidP="000E3471">
      <w:pPr>
        <w:pStyle w:val="4seznam"/>
        <w:rPr>
          <w:b/>
        </w:rPr>
      </w:pPr>
      <w:r w:rsidRPr="000E3471">
        <w:rPr>
          <w:b/>
        </w:rPr>
        <w:t>seznam akcionářů,</w:t>
      </w:r>
    </w:p>
    <w:p w:rsidR="000E3471" w:rsidRPr="000E3471" w:rsidRDefault="000E3471" w:rsidP="000E3471">
      <w:pPr>
        <w:pStyle w:val="4seznam"/>
        <w:rPr>
          <w:b/>
        </w:rPr>
      </w:pPr>
      <w:r w:rsidRPr="000E3471">
        <w:rPr>
          <w:b/>
        </w:rPr>
        <w:t>rozhodnutí statutárního orgánu o vyplacení podílu na zisku,</w:t>
      </w:r>
    </w:p>
    <w:p w:rsidR="000E3471" w:rsidRPr="000E3471" w:rsidRDefault="000E3471" w:rsidP="000E3471">
      <w:pPr>
        <w:pStyle w:val="4seznam"/>
        <w:rPr>
          <w:b/>
        </w:rPr>
      </w:pPr>
      <w:r w:rsidRPr="000E3471">
        <w:rPr>
          <w:b/>
        </w:rPr>
        <w:t>společenská smlouva, zakladatelská listina nebo stanovy.</w:t>
      </w:r>
    </w:p>
    <w:p w:rsidR="007703C9" w:rsidRPr="001E7AE9" w:rsidRDefault="007703C9" w:rsidP="007703C9">
      <w:pPr>
        <w:pStyle w:val="2sltext"/>
        <w:rPr>
          <w:b/>
        </w:rPr>
      </w:pPr>
      <w:bookmarkStart w:id="65" w:name="_Toc331152230"/>
      <w:bookmarkEnd w:id="63"/>
      <w:bookmarkEnd w:id="64"/>
      <w:r w:rsidRPr="001E7AE9">
        <w:rPr>
          <w:b/>
        </w:rPr>
        <w:t>Zadavatel si v souladu s § 53 odst. 5 zákona vyhrazuje, že oznámení o vyloučení účastníka zadávacího řízení a oznámení o výběru dodavatele může uveřejnit na profilu zadavatele. Oznámení se v takovém případě v souladu s § 53 odst. 5 zákona považují za doručená všem účastníkům zadávacího řízení okamžikem jejich uveřejnění.</w:t>
      </w:r>
    </w:p>
    <w:p w:rsidR="001F6A0E" w:rsidRPr="00CA02F6" w:rsidRDefault="001F6A0E" w:rsidP="00E406F3">
      <w:pPr>
        <w:pStyle w:val="1nadpis"/>
      </w:pPr>
      <w:bookmarkStart w:id="66" w:name="_Toc475630976"/>
      <w:r w:rsidRPr="00CA02F6">
        <w:t>Seznam příloh</w:t>
      </w:r>
      <w:bookmarkEnd w:id="65"/>
      <w:bookmarkEnd w:id="66"/>
    </w:p>
    <w:bookmarkEnd w:id="47"/>
    <w:p w:rsidR="001F6A0E" w:rsidRPr="00DB13AF" w:rsidRDefault="001F6A0E" w:rsidP="00E406F3">
      <w:pPr>
        <w:pStyle w:val="2sltext"/>
        <w:keepNext/>
      </w:pPr>
      <w:r w:rsidRPr="00DB13AF">
        <w:t xml:space="preserve">Součástí </w:t>
      </w:r>
      <w:r w:rsidR="0061154D">
        <w:t>dokumentace zadávacího řízení</w:t>
      </w:r>
      <w:r w:rsidR="0061154D" w:rsidRPr="00DB13AF">
        <w:t xml:space="preserve"> </w:t>
      </w:r>
      <w:r w:rsidRPr="00DB13AF">
        <w:t>jsou následující přílohy:</w:t>
      </w:r>
    </w:p>
    <w:p w:rsidR="009471BE" w:rsidRPr="00B7075A" w:rsidRDefault="0011753B" w:rsidP="00C0464B">
      <w:pPr>
        <w:pStyle w:val="6Plohy"/>
        <w:ind w:left="1418" w:hanging="1418"/>
      </w:pPr>
      <w:bookmarkStart w:id="67" w:name="_Ref434233319"/>
      <w:bookmarkStart w:id="68" w:name="_Ref443664673"/>
      <w:r w:rsidRPr="00B7075A">
        <w:t>Předloha</w:t>
      </w:r>
      <w:r w:rsidR="00774FEC" w:rsidRPr="00B7075A">
        <w:t xml:space="preserve"> krycího list</w:t>
      </w:r>
      <w:bookmarkEnd w:id="67"/>
      <w:r w:rsidR="00774FEC" w:rsidRPr="00B7075A">
        <w:t>u</w:t>
      </w:r>
      <w:bookmarkEnd w:id="68"/>
      <w:r w:rsidRPr="00B7075A">
        <w:t xml:space="preserve"> nabídky</w:t>
      </w:r>
    </w:p>
    <w:p w:rsidR="009471BE" w:rsidRPr="00B7075A" w:rsidRDefault="004604FC" w:rsidP="00C206F4">
      <w:pPr>
        <w:pStyle w:val="6Plohy"/>
        <w:ind w:left="1418" w:hanging="1418"/>
      </w:pPr>
      <w:bookmarkStart w:id="69" w:name="_Ref473026083"/>
      <w:r>
        <w:t>Obchodní a platební podmínky</w:t>
      </w:r>
      <w:r w:rsidR="00FD34CE">
        <w:t xml:space="preserve"> (část 2a </w:t>
      </w:r>
      <w:r w:rsidR="00C206F4">
        <w:t xml:space="preserve">– </w:t>
      </w:r>
      <w:r w:rsidR="00FD34CE">
        <w:t xml:space="preserve">Text </w:t>
      </w:r>
      <w:proofErr w:type="spellStart"/>
      <w:r w:rsidR="00FD34CE">
        <w:t>SoD</w:t>
      </w:r>
      <w:proofErr w:type="spellEnd"/>
      <w:r w:rsidR="00635D1D">
        <w:t xml:space="preserve"> zadavatel 1</w:t>
      </w:r>
      <w:r w:rsidR="00FD34CE">
        <w:t xml:space="preserve">; </w:t>
      </w:r>
      <w:r w:rsidR="00635D1D">
        <w:t xml:space="preserve">část 2b – Text </w:t>
      </w:r>
      <w:proofErr w:type="spellStart"/>
      <w:r w:rsidR="00635D1D">
        <w:t>SoD</w:t>
      </w:r>
      <w:proofErr w:type="spellEnd"/>
      <w:r w:rsidR="00635D1D">
        <w:t xml:space="preserve"> zadavatel 2; část 2c – Text </w:t>
      </w:r>
      <w:proofErr w:type="spellStart"/>
      <w:r w:rsidR="00635D1D">
        <w:t>SoD</w:t>
      </w:r>
      <w:proofErr w:type="spellEnd"/>
      <w:r w:rsidR="00635D1D">
        <w:t xml:space="preserve"> zadavatel 3; </w:t>
      </w:r>
      <w:r w:rsidR="00EC17F0">
        <w:t>část 2d</w:t>
      </w:r>
      <w:r w:rsidR="00FD34CE">
        <w:t xml:space="preserve"> </w:t>
      </w:r>
      <w:r w:rsidR="00C206F4">
        <w:t xml:space="preserve">– </w:t>
      </w:r>
      <w:r w:rsidR="00FD34CE">
        <w:t>Obchodní podmínky</w:t>
      </w:r>
      <w:r w:rsidR="00FD34CE" w:rsidRPr="00FD34CE">
        <w:t xml:space="preserve"> zadavatele pro veřejné zakázky na stavební práce</w:t>
      </w:r>
      <w:r w:rsidR="00FD34CE">
        <w:t>)</w:t>
      </w:r>
      <w:bookmarkEnd w:id="69"/>
    </w:p>
    <w:p w:rsidR="00384075" w:rsidRPr="00B7075A" w:rsidRDefault="00B7075A" w:rsidP="00B7075A">
      <w:pPr>
        <w:pStyle w:val="6Plohy"/>
        <w:rPr>
          <w:b/>
        </w:rPr>
      </w:pPr>
      <w:bookmarkStart w:id="70" w:name="_Ref472952584"/>
      <w:r w:rsidRPr="00B7075A">
        <w:t>Technické podmínky a další požadavky zadavatele</w:t>
      </w:r>
      <w:bookmarkEnd w:id="70"/>
    </w:p>
    <w:p w:rsidR="00774FEC" w:rsidRPr="006D49D2" w:rsidRDefault="00774FEC" w:rsidP="00C0464B">
      <w:pPr>
        <w:pStyle w:val="6Plohy"/>
        <w:ind w:left="1418" w:hanging="1418"/>
      </w:pPr>
      <w:bookmarkStart w:id="71" w:name="_Ref443396191"/>
      <w:r w:rsidRPr="006D49D2">
        <w:t>Projektová dokumentace</w:t>
      </w:r>
      <w:r w:rsidR="00C206F4" w:rsidRPr="006D49D2">
        <w:t xml:space="preserve"> a s</w:t>
      </w:r>
      <w:r w:rsidRPr="006D49D2">
        <w:t>oupis prací</w:t>
      </w:r>
      <w:bookmarkEnd w:id="71"/>
      <w:r w:rsidR="00C206F4" w:rsidRPr="006D49D2">
        <w:t xml:space="preserve"> (část 4a – Projektová dokumentace</w:t>
      </w:r>
      <w:r w:rsidR="00635D1D">
        <w:t xml:space="preserve"> zadavatel 1</w:t>
      </w:r>
      <w:r w:rsidR="00C206F4" w:rsidRPr="006D49D2">
        <w:t xml:space="preserve">; </w:t>
      </w:r>
      <w:r w:rsidR="00635D1D">
        <w:t>část 4b</w:t>
      </w:r>
      <w:r w:rsidR="00635D1D" w:rsidRPr="006D49D2">
        <w:t xml:space="preserve"> – Projektová dokumentace</w:t>
      </w:r>
      <w:r w:rsidR="00635D1D">
        <w:t xml:space="preserve"> zadavatel 2; část 4c</w:t>
      </w:r>
      <w:r w:rsidR="00635D1D" w:rsidRPr="006D49D2">
        <w:t xml:space="preserve"> – Projektová dokumentace</w:t>
      </w:r>
      <w:r w:rsidR="00635D1D">
        <w:t xml:space="preserve"> zadavatel 3; </w:t>
      </w:r>
      <w:r w:rsidR="00C206F4" w:rsidRPr="006D49D2">
        <w:t>část 4b – Soupis</w:t>
      </w:r>
      <w:r w:rsidR="00635D1D">
        <w:t>y prací a rekapitulace)</w:t>
      </w:r>
    </w:p>
    <w:p w:rsidR="0035740B" w:rsidRDefault="0000233E" w:rsidP="0035740B">
      <w:pPr>
        <w:pStyle w:val="6Plohy"/>
        <w:ind w:left="1418" w:hanging="1418"/>
      </w:pPr>
      <w:bookmarkStart w:id="72" w:name="_Ref464662852"/>
      <w:r w:rsidRPr="006D49D2">
        <w:t>Předloha seznamu</w:t>
      </w:r>
      <w:r w:rsidR="005A6B2B" w:rsidRPr="006D49D2">
        <w:t xml:space="preserve"> </w:t>
      </w:r>
      <w:r w:rsidR="00C07F64" w:rsidRPr="006D49D2">
        <w:t>pod</w:t>
      </w:r>
      <w:r w:rsidR="005A6B2B" w:rsidRPr="006D49D2">
        <w:t>dodavatelů</w:t>
      </w:r>
      <w:bookmarkEnd w:id="72"/>
    </w:p>
    <w:p w:rsidR="00E406F3" w:rsidRPr="0035740B" w:rsidRDefault="00E406F3" w:rsidP="0035740B">
      <w:pPr>
        <w:pStyle w:val="6Plohy"/>
        <w:numPr>
          <w:ilvl w:val="0"/>
          <w:numId w:val="0"/>
        </w:numPr>
      </w:pPr>
      <w:r w:rsidRPr="0035740B">
        <w:rPr>
          <w:rFonts w:asciiTheme="minorHAnsi" w:hAnsiTheme="minorHAnsi"/>
        </w:rPr>
        <w:t>V</w:t>
      </w:r>
      <w:r w:rsidR="006D49D2" w:rsidRPr="0035740B">
        <w:rPr>
          <w:rFonts w:asciiTheme="minorHAnsi" w:hAnsiTheme="minorHAnsi"/>
        </w:rPr>
        <w:t> Jihlavě</w:t>
      </w:r>
      <w:r w:rsidRPr="0035740B">
        <w:rPr>
          <w:rFonts w:asciiTheme="minorHAnsi" w:hAnsiTheme="minorHAnsi"/>
        </w:rPr>
        <w:t xml:space="preserve"> dne </w:t>
      </w:r>
      <w:sdt>
        <w:sdtPr>
          <w:rPr>
            <w:highlight w:val="lightGray"/>
          </w:rPr>
          <w:id w:val="12955471"/>
          <w:placeholder>
            <w:docPart w:val="B6CA3098C86947AC8D352792B5849C13"/>
          </w:placeholder>
          <w:date w:fullDate="2017-03-09T00:00:00Z">
            <w:dateFormat w:val="dd.MM.yyyy"/>
            <w:lid w:val="cs-CZ"/>
            <w:storeMappedDataAs w:val="text"/>
            <w:calendar w:val="gregorian"/>
          </w:date>
        </w:sdtPr>
        <w:sdtEndPr/>
        <w:sdtContent>
          <w:proofErr w:type="gramStart"/>
          <w:r w:rsidR="00877D09">
            <w:rPr>
              <w:highlight w:val="lightGray"/>
            </w:rPr>
            <w:t>09.03.2017</w:t>
          </w:r>
          <w:proofErr w:type="gramEnd"/>
        </w:sdtContent>
      </w:sdt>
    </w:p>
    <w:p w:rsidR="00C206F4" w:rsidRPr="00FC5807" w:rsidRDefault="00C206F4" w:rsidP="00C206F4">
      <w:pPr>
        <w:pStyle w:val="2nesltext"/>
        <w:keepNext/>
        <w:spacing w:before="600"/>
        <w:ind w:left="5954"/>
        <w:rPr>
          <w:b/>
        </w:rPr>
      </w:pPr>
      <w:r w:rsidRPr="00FC5807">
        <w:t>___________________________</w:t>
      </w:r>
      <w:r>
        <w:t>_</w:t>
      </w:r>
    </w:p>
    <w:p w:rsidR="00C206F4" w:rsidRPr="00CB4DC0" w:rsidRDefault="00C206F4" w:rsidP="00C206F4">
      <w:pPr>
        <w:pStyle w:val="2nesltext"/>
        <w:keepNext/>
        <w:ind w:left="5954"/>
        <w:rPr>
          <w:b/>
        </w:rPr>
      </w:pPr>
      <w:bookmarkStart w:id="73" w:name="_GoBack"/>
      <w:bookmarkEnd w:id="73"/>
      <w:r w:rsidRPr="00CB4DC0">
        <w:rPr>
          <w:b/>
        </w:rPr>
        <w:t>Krajská správa a údržba silnic</w:t>
      </w:r>
    </w:p>
    <w:p w:rsidR="00C206F4" w:rsidRPr="00CB4DC0" w:rsidRDefault="00C206F4" w:rsidP="00C206F4">
      <w:pPr>
        <w:pStyle w:val="2nesltext"/>
        <w:keepNext/>
        <w:ind w:left="5954"/>
        <w:rPr>
          <w:b/>
        </w:rPr>
      </w:pPr>
      <w:r w:rsidRPr="00CB4DC0">
        <w:rPr>
          <w:b/>
        </w:rPr>
        <w:t>Vysočiny, příspěvková organizace</w:t>
      </w:r>
    </w:p>
    <w:p w:rsidR="00C206F4" w:rsidRDefault="00C206F4" w:rsidP="00C206F4">
      <w:pPr>
        <w:pStyle w:val="2nesltext"/>
        <w:keepNext/>
        <w:ind w:left="5954"/>
      </w:pPr>
      <w:r w:rsidRPr="00A6777B">
        <w:t>Ing. Jan Míka, MBA</w:t>
      </w:r>
    </w:p>
    <w:p w:rsidR="00C206F4" w:rsidRPr="004E6F16" w:rsidRDefault="00C206F4" w:rsidP="00C206F4">
      <w:pPr>
        <w:pStyle w:val="2nesltext"/>
        <w:keepNext/>
        <w:ind w:left="5954"/>
      </w:pPr>
      <w:r>
        <w:rPr>
          <w:rFonts w:asciiTheme="minorHAnsi" w:hAnsiTheme="minorHAnsi"/>
        </w:rPr>
        <w:t>ředitel organizace</w:t>
      </w:r>
    </w:p>
    <w:sectPr w:rsidR="00C206F4" w:rsidRPr="004E6F16" w:rsidSect="0093789B">
      <w:headerReference w:type="default" r:id="rId12"/>
      <w:footerReference w:type="defaul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FC" w:rsidRDefault="004A7EFC" w:rsidP="00FE2559">
      <w:r>
        <w:separator/>
      </w:r>
    </w:p>
  </w:endnote>
  <w:endnote w:type="continuationSeparator" w:id="0">
    <w:p w:rsidR="004A7EFC" w:rsidRDefault="004A7EFC" w:rsidP="00FE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19" w:rsidRPr="00A346BD" w:rsidRDefault="00F85E19" w:rsidP="00E81FE9">
    <w:pPr>
      <w:pStyle w:val="Zpat"/>
      <w:rPr>
        <w:rFonts w:ascii="Calibri" w:hAnsi="Calibri"/>
        <w:sz w:val="22"/>
      </w:rPr>
    </w:pPr>
    <w:r>
      <w:rPr>
        <w:rFonts w:ascii="Calibri" w:hAnsi="Calibri"/>
        <w:sz w:val="22"/>
      </w:rPr>
      <w:t xml:space="preserve">Dokumentace zadávacího </w:t>
    </w:r>
    <w:r w:rsidRPr="00F12C27">
      <w:rPr>
        <w:rFonts w:ascii="Calibri" w:hAnsi="Calibri"/>
        <w:sz w:val="22"/>
      </w:rPr>
      <w:t xml:space="preserve">řízení </w:t>
    </w:r>
    <w:r w:rsidRPr="00576B8F">
      <w:rPr>
        <w:rFonts w:ascii="Calibri" w:hAnsi="Calibri"/>
        <w:sz w:val="22"/>
      </w:rPr>
      <w:t>4/2017/ZPŘ/D2/ZR/M</w:t>
    </w:r>
    <w:r>
      <w:rPr>
        <w:b/>
      </w:rPr>
      <w:tab/>
    </w:r>
    <w:r w:rsidRPr="00A346BD">
      <w:rPr>
        <w:rFonts w:ascii="Calibri" w:hAnsi="Calibri"/>
        <w:sz w:val="22"/>
      </w:rPr>
      <w:t xml:space="preserve">Stránka </w:t>
    </w:r>
    <w:r w:rsidRPr="00A346BD">
      <w:rPr>
        <w:rFonts w:ascii="Calibri" w:hAnsi="Calibri"/>
        <w:b/>
        <w:bCs/>
        <w:sz w:val="22"/>
      </w:rPr>
      <w:fldChar w:fldCharType="begin"/>
    </w:r>
    <w:r w:rsidRPr="00A346BD">
      <w:rPr>
        <w:rFonts w:ascii="Calibri" w:hAnsi="Calibri"/>
        <w:b/>
        <w:bCs/>
        <w:sz w:val="22"/>
      </w:rPr>
      <w:instrText>PAGE</w:instrText>
    </w:r>
    <w:r w:rsidRPr="00A346BD">
      <w:rPr>
        <w:rFonts w:ascii="Calibri" w:hAnsi="Calibri"/>
        <w:b/>
        <w:bCs/>
        <w:sz w:val="22"/>
      </w:rPr>
      <w:fldChar w:fldCharType="separate"/>
    </w:r>
    <w:r w:rsidR="00877D09">
      <w:rPr>
        <w:rFonts w:ascii="Calibri" w:hAnsi="Calibri"/>
        <w:b/>
        <w:bCs/>
        <w:noProof/>
        <w:sz w:val="22"/>
      </w:rPr>
      <w:t>14</w:t>
    </w:r>
    <w:r w:rsidRPr="00A346BD">
      <w:rPr>
        <w:rFonts w:ascii="Calibri" w:hAnsi="Calibri"/>
        <w:b/>
        <w:bCs/>
        <w:sz w:val="22"/>
      </w:rPr>
      <w:fldChar w:fldCharType="end"/>
    </w:r>
    <w:r w:rsidRPr="00A346BD">
      <w:rPr>
        <w:rFonts w:ascii="Calibri" w:hAnsi="Calibri"/>
        <w:sz w:val="22"/>
      </w:rPr>
      <w:t xml:space="preserve"> z </w:t>
    </w:r>
    <w:r w:rsidRPr="00A346BD">
      <w:rPr>
        <w:rFonts w:ascii="Calibri" w:hAnsi="Calibri"/>
        <w:b/>
        <w:bCs/>
        <w:sz w:val="22"/>
      </w:rPr>
      <w:fldChar w:fldCharType="begin"/>
    </w:r>
    <w:r w:rsidRPr="00A346BD">
      <w:rPr>
        <w:rFonts w:ascii="Calibri" w:hAnsi="Calibri"/>
        <w:b/>
        <w:bCs/>
        <w:sz w:val="22"/>
      </w:rPr>
      <w:instrText>NUMPAGES</w:instrText>
    </w:r>
    <w:r w:rsidRPr="00A346BD">
      <w:rPr>
        <w:rFonts w:ascii="Calibri" w:hAnsi="Calibri"/>
        <w:b/>
        <w:bCs/>
        <w:sz w:val="22"/>
      </w:rPr>
      <w:fldChar w:fldCharType="separate"/>
    </w:r>
    <w:r w:rsidR="00877D09">
      <w:rPr>
        <w:rFonts w:ascii="Calibri" w:hAnsi="Calibri"/>
        <w:b/>
        <w:bCs/>
        <w:noProof/>
        <w:sz w:val="22"/>
      </w:rPr>
      <w:t>14</w:t>
    </w:r>
    <w:r w:rsidRPr="00A346BD">
      <w:rPr>
        <w:rFonts w:ascii="Calibri" w:hAnsi="Calibri"/>
        <w:b/>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FC" w:rsidRDefault="004A7EFC" w:rsidP="00FE2559">
      <w:r>
        <w:separator/>
      </w:r>
    </w:p>
  </w:footnote>
  <w:footnote w:type="continuationSeparator" w:id="0">
    <w:p w:rsidR="004A7EFC" w:rsidRDefault="004A7EFC" w:rsidP="00FE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19" w:rsidRDefault="00F85E19" w:rsidP="004A7F03">
    <w:pPr>
      <w:pStyle w:val="2nesltext"/>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1">
    <w:nsid w:val="09DB4290"/>
    <w:multiLevelType w:val="multilevel"/>
    <w:tmpl w:val="9AF8857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3DC23B2"/>
    <w:multiLevelType w:val="hybridMultilevel"/>
    <w:tmpl w:val="581CABAC"/>
    <w:lvl w:ilvl="0" w:tplc="85AEF22C">
      <w:start w:val="1"/>
      <w:numFmt w:val="bullet"/>
      <w:pStyle w:val="3rodrky"/>
      <w:lvlText w:val="-"/>
      <w:lvlJc w:val="left"/>
      <w:pPr>
        <w:ind w:left="720" w:hanging="360"/>
      </w:pPr>
      <w:rPr>
        <w:rFonts w:ascii="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154E026B"/>
    <w:multiLevelType w:val="multilevel"/>
    <w:tmpl w:val="DE642300"/>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lvlText w:val="Příloha č. %4"/>
      <w:lvlJc w:val="left"/>
      <w:pPr>
        <w:tabs>
          <w:tab w:val="num" w:pos="1474"/>
        </w:tabs>
        <w:ind w:left="2126" w:hanging="708"/>
      </w:pPr>
      <w:rPr>
        <w:rFonts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B004EE"/>
    <w:multiLevelType w:val="hybridMultilevel"/>
    <w:tmpl w:val="F2589B26"/>
    <w:lvl w:ilvl="0" w:tplc="F7564FE2">
      <w:start w:val="1"/>
      <w:numFmt w:val="decimal"/>
      <w:pStyle w:val="6Plohy"/>
      <w:lvlText w:val="Příloha č. %1"/>
      <w:lvlJc w:val="left"/>
      <w:pPr>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4D6DBD"/>
    <w:multiLevelType w:val="hybridMultilevel"/>
    <w:tmpl w:val="91EA2D96"/>
    <w:lvl w:ilvl="0" w:tplc="25CC5D16">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6">
    <w:nsid w:val="398D28C1"/>
    <w:multiLevelType w:val="hybridMultilevel"/>
    <w:tmpl w:val="7B783D3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40C3D44"/>
    <w:multiLevelType w:val="hybridMultilevel"/>
    <w:tmpl w:val="7C4AB36A"/>
    <w:lvl w:ilvl="0" w:tplc="53FC4BAA">
      <w:start w:val="1"/>
      <w:numFmt w:val="lowerLetter"/>
      <w:pStyle w:val="3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32168A7"/>
    <w:multiLevelType w:val="multilevel"/>
    <w:tmpl w:val="03E6E38A"/>
    <w:lvl w:ilvl="0">
      <w:start w:val="1"/>
      <w:numFmt w:val="decimal"/>
      <w:lvlText w:val="%1."/>
      <w:lvlJc w:val="left"/>
      <w:pPr>
        <w:tabs>
          <w:tab w:val="num" w:pos="567"/>
        </w:tabs>
        <w:ind w:left="0" w:firstLine="0"/>
      </w:pPr>
      <w:rPr>
        <w:rFonts w:hint="default"/>
        <w:b/>
        <w:i w:val="0"/>
        <w:caps w:val="0"/>
        <w:strike w:val="0"/>
        <w:dstrike w:val="0"/>
        <w:vanish w:val="0"/>
        <w:vertAlign w:val="baseline"/>
      </w:rPr>
    </w:lvl>
    <w:lvl w:ilvl="1">
      <w:start w:val="1"/>
      <w:numFmt w:val="decimal"/>
      <w:lvlText w:val="%1.%2."/>
      <w:lvlJc w:val="left"/>
      <w:pPr>
        <w:tabs>
          <w:tab w:val="num" w:pos="567"/>
        </w:tabs>
        <w:ind w:left="0" w:firstLine="0"/>
      </w:pPr>
      <w:rPr>
        <w:rFonts w:hint="default"/>
        <w:b/>
        <w:i w:val="0"/>
        <w:caps w:val="0"/>
        <w:strike w:val="0"/>
        <w:dstrike w:val="0"/>
        <w:vanish w:val="0"/>
        <w:color w:val="auto"/>
        <w:u w:val="none"/>
        <w:vertAlign w:val="baseline"/>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0">
    <w:nsid w:val="6BEF05A1"/>
    <w:multiLevelType w:val="hybridMultilevel"/>
    <w:tmpl w:val="0246A30E"/>
    <w:lvl w:ilvl="0" w:tplc="196C8D0C">
      <w:start w:val="1"/>
      <w:numFmt w:val="lowerLetter"/>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FB0B92"/>
    <w:multiLevelType w:val="hybridMultilevel"/>
    <w:tmpl w:val="25B6024C"/>
    <w:lvl w:ilvl="0" w:tplc="60C6F862">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1"/>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2"/>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 w:numId="25">
    <w:abstractNumId w:val="3"/>
  </w:num>
  <w:num w:numId="26">
    <w:abstractNumId w:val="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1609"/>
    <w:rsid w:val="00001156"/>
    <w:rsid w:val="00001BB4"/>
    <w:rsid w:val="00001E93"/>
    <w:rsid w:val="0000233E"/>
    <w:rsid w:val="000032F9"/>
    <w:rsid w:val="000051AB"/>
    <w:rsid w:val="00005446"/>
    <w:rsid w:val="00006240"/>
    <w:rsid w:val="00007080"/>
    <w:rsid w:val="00011977"/>
    <w:rsid w:val="00012A29"/>
    <w:rsid w:val="00012AF1"/>
    <w:rsid w:val="00014278"/>
    <w:rsid w:val="000152AF"/>
    <w:rsid w:val="00017EE9"/>
    <w:rsid w:val="000214A9"/>
    <w:rsid w:val="00021BA4"/>
    <w:rsid w:val="0002346A"/>
    <w:rsid w:val="0002370F"/>
    <w:rsid w:val="00024D25"/>
    <w:rsid w:val="0002597B"/>
    <w:rsid w:val="00031A84"/>
    <w:rsid w:val="000329DC"/>
    <w:rsid w:val="00033B7E"/>
    <w:rsid w:val="000375E5"/>
    <w:rsid w:val="000441D3"/>
    <w:rsid w:val="00045C55"/>
    <w:rsid w:val="0005053D"/>
    <w:rsid w:val="00050AF8"/>
    <w:rsid w:val="00050C5B"/>
    <w:rsid w:val="00053026"/>
    <w:rsid w:val="00053D02"/>
    <w:rsid w:val="000568C5"/>
    <w:rsid w:val="00061CD2"/>
    <w:rsid w:val="00062372"/>
    <w:rsid w:val="000629BC"/>
    <w:rsid w:val="00062CB7"/>
    <w:rsid w:val="00062F7E"/>
    <w:rsid w:val="00066041"/>
    <w:rsid w:val="00067097"/>
    <w:rsid w:val="000709EC"/>
    <w:rsid w:val="00071968"/>
    <w:rsid w:val="000724CA"/>
    <w:rsid w:val="000804DE"/>
    <w:rsid w:val="000810D8"/>
    <w:rsid w:val="0008397C"/>
    <w:rsid w:val="00083AB1"/>
    <w:rsid w:val="00083B5A"/>
    <w:rsid w:val="000840F9"/>
    <w:rsid w:val="00084C88"/>
    <w:rsid w:val="00084D87"/>
    <w:rsid w:val="00092B67"/>
    <w:rsid w:val="00092E77"/>
    <w:rsid w:val="00093843"/>
    <w:rsid w:val="00096D6D"/>
    <w:rsid w:val="000A1920"/>
    <w:rsid w:val="000A1979"/>
    <w:rsid w:val="000A21F9"/>
    <w:rsid w:val="000A44C4"/>
    <w:rsid w:val="000A69FF"/>
    <w:rsid w:val="000B472D"/>
    <w:rsid w:val="000B4A5E"/>
    <w:rsid w:val="000B678F"/>
    <w:rsid w:val="000B7072"/>
    <w:rsid w:val="000C132F"/>
    <w:rsid w:val="000C3185"/>
    <w:rsid w:val="000C3EB9"/>
    <w:rsid w:val="000C40FF"/>
    <w:rsid w:val="000C79ED"/>
    <w:rsid w:val="000D03A7"/>
    <w:rsid w:val="000D0A84"/>
    <w:rsid w:val="000D132F"/>
    <w:rsid w:val="000D294E"/>
    <w:rsid w:val="000D5E1F"/>
    <w:rsid w:val="000D6234"/>
    <w:rsid w:val="000E0942"/>
    <w:rsid w:val="000E0C88"/>
    <w:rsid w:val="000E11FF"/>
    <w:rsid w:val="000E1B99"/>
    <w:rsid w:val="000E23CA"/>
    <w:rsid w:val="000E3471"/>
    <w:rsid w:val="000E3A5C"/>
    <w:rsid w:val="000E4692"/>
    <w:rsid w:val="000E78B1"/>
    <w:rsid w:val="000F0C70"/>
    <w:rsid w:val="000F2F3C"/>
    <w:rsid w:val="000F4B52"/>
    <w:rsid w:val="00100D0B"/>
    <w:rsid w:val="00102A96"/>
    <w:rsid w:val="00104ADA"/>
    <w:rsid w:val="00105930"/>
    <w:rsid w:val="001064A1"/>
    <w:rsid w:val="00110682"/>
    <w:rsid w:val="00110931"/>
    <w:rsid w:val="001121E6"/>
    <w:rsid w:val="00116118"/>
    <w:rsid w:val="0011753B"/>
    <w:rsid w:val="001177CF"/>
    <w:rsid w:val="00117B0B"/>
    <w:rsid w:val="001200DB"/>
    <w:rsid w:val="00123BD7"/>
    <w:rsid w:val="00126ADF"/>
    <w:rsid w:val="001348E5"/>
    <w:rsid w:val="0013613F"/>
    <w:rsid w:val="00140FD2"/>
    <w:rsid w:val="00142BFC"/>
    <w:rsid w:val="00143495"/>
    <w:rsid w:val="00145679"/>
    <w:rsid w:val="001468BF"/>
    <w:rsid w:val="001532E9"/>
    <w:rsid w:val="00153A46"/>
    <w:rsid w:val="00154E85"/>
    <w:rsid w:val="00160F79"/>
    <w:rsid w:val="00161783"/>
    <w:rsid w:val="001621D2"/>
    <w:rsid w:val="00162215"/>
    <w:rsid w:val="0016397C"/>
    <w:rsid w:val="001652FF"/>
    <w:rsid w:val="00165A5E"/>
    <w:rsid w:val="00165BCC"/>
    <w:rsid w:val="001672ED"/>
    <w:rsid w:val="001705D4"/>
    <w:rsid w:val="001746B5"/>
    <w:rsid w:val="001758EA"/>
    <w:rsid w:val="0017681D"/>
    <w:rsid w:val="00177531"/>
    <w:rsid w:val="001811F9"/>
    <w:rsid w:val="00182B92"/>
    <w:rsid w:val="001843B2"/>
    <w:rsid w:val="0018471E"/>
    <w:rsid w:val="0018542C"/>
    <w:rsid w:val="0018596A"/>
    <w:rsid w:val="00185BA2"/>
    <w:rsid w:val="00186486"/>
    <w:rsid w:val="00186780"/>
    <w:rsid w:val="00187199"/>
    <w:rsid w:val="001925D3"/>
    <w:rsid w:val="001959EA"/>
    <w:rsid w:val="00197F74"/>
    <w:rsid w:val="001A10F7"/>
    <w:rsid w:val="001A136B"/>
    <w:rsid w:val="001A1948"/>
    <w:rsid w:val="001A2175"/>
    <w:rsid w:val="001A29D8"/>
    <w:rsid w:val="001A34BE"/>
    <w:rsid w:val="001A77F3"/>
    <w:rsid w:val="001B1B84"/>
    <w:rsid w:val="001B3415"/>
    <w:rsid w:val="001B53CA"/>
    <w:rsid w:val="001B6ED9"/>
    <w:rsid w:val="001C0DA0"/>
    <w:rsid w:val="001C27C1"/>
    <w:rsid w:val="001C2D5E"/>
    <w:rsid w:val="001C48B0"/>
    <w:rsid w:val="001C75E1"/>
    <w:rsid w:val="001D061C"/>
    <w:rsid w:val="001D1BA8"/>
    <w:rsid w:val="001D3515"/>
    <w:rsid w:val="001D5274"/>
    <w:rsid w:val="001D609B"/>
    <w:rsid w:val="001D61C6"/>
    <w:rsid w:val="001E0B8A"/>
    <w:rsid w:val="001E1C95"/>
    <w:rsid w:val="001E32BA"/>
    <w:rsid w:val="001E37AF"/>
    <w:rsid w:val="001E7929"/>
    <w:rsid w:val="001E7AE9"/>
    <w:rsid w:val="001E7C15"/>
    <w:rsid w:val="001F0E34"/>
    <w:rsid w:val="001F181D"/>
    <w:rsid w:val="001F568D"/>
    <w:rsid w:val="001F6A0E"/>
    <w:rsid w:val="001F7C49"/>
    <w:rsid w:val="0020065D"/>
    <w:rsid w:val="00201ABD"/>
    <w:rsid w:val="0020202A"/>
    <w:rsid w:val="002033DF"/>
    <w:rsid w:val="002045C7"/>
    <w:rsid w:val="00205909"/>
    <w:rsid w:val="00206C13"/>
    <w:rsid w:val="00207A41"/>
    <w:rsid w:val="002103BF"/>
    <w:rsid w:val="00210C28"/>
    <w:rsid w:val="00211E77"/>
    <w:rsid w:val="00214020"/>
    <w:rsid w:val="00215561"/>
    <w:rsid w:val="002158A6"/>
    <w:rsid w:val="00216527"/>
    <w:rsid w:val="00216C02"/>
    <w:rsid w:val="00221638"/>
    <w:rsid w:val="002229DE"/>
    <w:rsid w:val="00223F02"/>
    <w:rsid w:val="002274F9"/>
    <w:rsid w:val="0023072A"/>
    <w:rsid w:val="00230E74"/>
    <w:rsid w:val="002333DA"/>
    <w:rsid w:val="0024026A"/>
    <w:rsid w:val="0024365D"/>
    <w:rsid w:val="002458C7"/>
    <w:rsid w:val="00245C9D"/>
    <w:rsid w:val="002541D2"/>
    <w:rsid w:val="002543BA"/>
    <w:rsid w:val="002579D1"/>
    <w:rsid w:val="002605A2"/>
    <w:rsid w:val="002615BF"/>
    <w:rsid w:val="002619B0"/>
    <w:rsid w:val="00264183"/>
    <w:rsid w:val="0026613A"/>
    <w:rsid w:val="00272474"/>
    <w:rsid w:val="0027361A"/>
    <w:rsid w:val="0027363A"/>
    <w:rsid w:val="002748B2"/>
    <w:rsid w:val="00274BDD"/>
    <w:rsid w:val="00276441"/>
    <w:rsid w:val="00276945"/>
    <w:rsid w:val="00276BCF"/>
    <w:rsid w:val="00280670"/>
    <w:rsid w:val="0028189C"/>
    <w:rsid w:val="002825F6"/>
    <w:rsid w:val="0028465C"/>
    <w:rsid w:val="002849FB"/>
    <w:rsid w:val="00284CF8"/>
    <w:rsid w:val="00286666"/>
    <w:rsid w:val="00290BE9"/>
    <w:rsid w:val="00292D3C"/>
    <w:rsid w:val="002933A0"/>
    <w:rsid w:val="0029551C"/>
    <w:rsid w:val="0029686E"/>
    <w:rsid w:val="002969E7"/>
    <w:rsid w:val="00296E0D"/>
    <w:rsid w:val="00296F16"/>
    <w:rsid w:val="002A0300"/>
    <w:rsid w:val="002A3347"/>
    <w:rsid w:val="002A5EC1"/>
    <w:rsid w:val="002A6057"/>
    <w:rsid w:val="002A6C76"/>
    <w:rsid w:val="002B1731"/>
    <w:rsid w:val="002B178E"/>
    <w:rsid w:val="002B17EE"/>
    <w:rsid w:val="002B6422"/>
    <w:rsid w:val="002B71D7"/>
    <w:rsid w:val="002C18BF"/>
    <w:rsid w:val="002C3404"/>
    <w:rsid w:val="002C48F4"/>
    <w:rsid w:val="002C4BA5"/>
    <w:rsid w:val="002C4E98"/>
    <w:rsid w:val="002C542E"/>
    <w:rsid w:val="002C5E30"/>
    <w:rsid w:val="002C6D4A"/>
    <w:rsid w:val="002D357F"/>
    <w:rsid w:val="002D36CD"/>
    <w:rsid w:val="002D3CB6"/>
    <w:rsid w:val="002D71C0"/>
    <w:rsid w:val="002E010F"/>
    <w:rsid w:val="002E0F3F"/>
    <w:rsid w:val="002E2493"/>
    <w:rsid w:val="002E663A"/>
    <w:rsid w:val="002E75C1"/>
    <w:rsid w:val="00300E91"/>
    <w:rsid w:val="00301AA7"/>
    <w:rsid w:val="003049B7"/>
    <w:rsid w:val="003126CA"/>
    <w:rsid w:val="00313134"/>
    <w:rsid w:val="00313E33"/>
    <w:rsid w:val="00314479"/>
    <w:rsid w:val="00314DC6"/>
    <w:rsid w:val="003152F6"/>
    <w:rsid w:val="00317DD4"/>
    <w:rsid w:val="003234CC"/>
    <w:rsid w:val="0032383B"/>
    <w:rsid w:val="003261BC"/>
    <w:rsid w:val="00332453"/>
    <w:rsid w:val="003327DA"/>
    <w:rsid w:val="00334EE3"/>
    <w:rsid w:val="003363E5"/>
    <w:rsid w:val="00340145"/>
    <w:rsid w:val="0034105F"/>
    <w:rsid w:val="00342874"/>
    <w:rsid w:val="00345040"/>
    <w:rsid w:val="0034737D"/>
    <w:rsid w:val="00350ECE"/>
    <w:rsid w:val="00351D27"/>
    <w:rsid w:val="003533F0"/>
    <w:rsid w:val="00354C17"/>
    <w:rsid w:val="00355712"/>
    <w:rsid w:val="0035740B"/>
    <w:rsid w:val="00357CC4"/>
    <w:rsid w:val="00357D15"/>
    <w:rsid w:val="00362432"/>
    <w:rsid w:val="003647DD"/>
    <w:rsid w:val="00364C3A"/>
    <w:rsid w:val="00366670"/>
    <w:rsid w:val="00367DA5"/>
    <w:rsid w:val="0037001E"/>
    <w:rsid w:val="00373B25"/>
    <w:rsid w:val="00374F0D"/>
    <w:rsid w:val="0037653B"/>
    <w:rsid w:val="00377A11"/>
    <w:rsid w:val="00377C3D"/>
    <w:rsid w:val="003821C8"/>
    <w:rsid w:val="003835D6"/>
    <w:rsid w:val="00384075"/>
    <w:rsid w:val="00385638"/>
    <w:rsid w:val="00386142"/>
    <w:rsid w:val="00386398"/>
    <w:rsid w:val="00387921"/>
    <w:rsid w:val="0039190C"/>
    <w:rsid w:val="00391AA1"/>
    <w:rsid w:val="00393219"/>
    <w:rsid w:val="00394237"/>
    <w:rsid w:val="00394379"/>
    <w:rsid w:val="0039488B"/>
    <w:rsid w:val="00397855"/>
    <w:rsid w:val="003A16A9"/>
    <w:rsid w:val="003A1F50"/>
    <w:rsid w:val="003A6A08"/>
    <w:rsid w:val="003A7131"/>
    <w:rsid w:val="003A7407"/>
    <w:rsid w:val="003A76D6"/>
    <w:rsid w:val="003A7FC7"/>
    <w:rsid w:val="003B0EB8"/>
    <w:rsid w:val="003B1490"/>
    <w:rsid w:val="003B1E19"/>
    <w:rsid w:val="003B5055"/>
    <w:rsid w:val="003B7CC6"/>
    <w:rsid w:val="003C0100"/>
    <w:rsid w:val="003C0491"/>
    <w:rsid w:val="003C2C0A"/>
    <w:rsid w:val="003C65A8"/>
    <w:rsid w:val="003C765C"/>
    <w:rsid w:val="003D0864"/>
    <w:rsid w:val="003D1BD8"/>
    <w:rsid w:val="003D31F6"/>
    <w:rsid w:val="003D49AA"/>
    <w:rsid w:val="003D4D9C"/>
    <w:rsid w:val="003D5D43"/>
    <w:rsid w:val="003D640D"/>
    <w:rsid w:val="003D7334"/>
    <w:rsid w:val="003E3A27"/>
    <w:rsid w:val="003E3CF1"/>
    <w:rsid w:val="003E4224"/>
    <w:rsid w:val="003E71B3"/>
    <w:rsid w:val="003F1056"/>
    <w:rsid w:val="003F3D51"/>
    <w:rsid w:val="003F3D90"/>
    <w:rsid w:val="003F3F19"/>
    <w:rsid w:val="003F45C1"/>
    <w:rsid w:val="00401153"/>
    <w:rsid w:val="00403738"/>
    <w:rsid w:val="004050B1"/>
    <w:rsid w:val="00411004"/>
    <w:rsid w:val="00411506"/>
    <w:rsid w:val="0041211F"/>
    <w:rsid w:val="00413AA1"/>
    <w:rsid w:val="00414059"/>
    <w:rsid w:val="004150D5"/>
    <w:rsid w:val="00415237"/>
    <w:rsid w:val="004153F3"/>
    <w:rsid w:val="00416181"/>
    <w:rsid w:val="00420756"/>
    <w:rsid w:val="00423CBB"/>
    <w:rsid w:val="00426E72"/>
    <w:rsid w:val="00426F96"/>
    <w:rsid w:val="00431E29"/>
    <w:rsid w:val="00432851"/>
    <w:rsid w:val="00433B1B"/>
    <w:rsid w:val="00437C51"/>
    <w:rsid w:val="00437E74"/>
    <w:rsid w:val="00442E18"/>
    <w:rsid w:val="00444B7B"/>
    <w:rsid w:val="00450A9A"/>
    <w:rsid w:val="00450ED4"/>
    <w:rsid w:val="004533FA"/>
    <w:rsid w:val="00453923"/>
    <w:rsid w:val="00456753"/>
    <w:rsid w:val="00456E2A"/>
    <w:rsid w:val="004575E6"/>
    <w:rsid w:val="00457A13"/>
    <w:rsid w:val="004604FC"/>
    <w:rsid w:val="00460F81"/>
    <w:rsid w:val="004619C4"/>
    <w:rsid w:val="004622CC"/>
    <w:rsid w:val="00462AD2"/>
    <w:rsid w:val="00464986"/>
    <w:rsid w:val="00473372"/>
    <w:rsid w:val="00474F0B"/>
    <w:rsid w:val="00476BF2"/>
    <w:rsid w:val="004815EB"/>
    <w:rsid w:val="00484FCA"/>
    <w:rsid w:val="00486F44"/>
    <w:rsid w:val="00490EA6"/>
    <w:rsid w:val="00492076"/>
    <w:rsid w:val="004954D5"/>
    <w:rsid w:val="00497F53"/>
    <w:rsid w:val="004A70F5"/>
    <w:rsid w:val="004A752E"/>
    <w:rsid w:val="004A7EFC"/>
    <w:rsid w:val="004A7F03"/>
    <w:rsid w:val="004B3710"/>
    <w:rsid w:val="004B596F"/>
    <w:rsid w:val="004C11EF"/>
    <w:rsid w:val="004C1CB6"/>
    <w:rsid w:val="004C3836"/>
    <w:rsid w:val="004C791D"/>
    <w:rsid w:val="004D1AC9"/>
    <w:rsid w:val="004D2571"/>
    <w:rsid w:val="004D2654"/>
    <w:rsid w:val="004D3F9C"/>
    <w:rsid w:val="004D4012"/>
    <w:rsid w:val="004D63FF"/>
    <w:rsid w:val="004D69F1"/>
    <w:rsid w:val="004D72C8"/>
    <w:rsid w:val="004D7988"/>
    <w:rsid w:val="004D7B04"/>
    <w:rsid w:val="004E08CB"/>
    <w:rsid w:val="004E0901"/>
    <w:rsid w:val="004E17A5"/>
    <w:rsid w:val="004E2B03"/>
    <w:rsid w:val="004E4C11"/>
    <w:rsid w:val="004E6F16"/>
    <w:rsid w:val="004E7E0C"/>
    <w:rsid w:val="004F2125"/>
    <w:rsid w:val="004F7E27"/>
    <w:rsid w:val="005000E7"/>
    <w:rsid w:val="0050220B"/>
    <w:rsid w:val="00502F9A"/>
    <w:rsid w:val="005038AA"/>
    <w:rsid w:val="005039B3"/>
    <w:rsid w:val="005058EA"/>
    <w:rsid w:val="005071EB"/>
    <w:rsid w:val="00507225"/>
    <w:rsid w:val="00507A89"/>
    <w:rsid w:val="005105D2"/>
    <w:rsid w:val="005108B3"/>
    <w:rsid w:val="00511C04"/>
    <w:rsid w:val="00512C4B"/>
    <w:rsid w:val="00514058"/>
    <w:rsid w:val="005160C5"/>
    <w:rsid w:val="0051750A"/>
    <w:rsid w:val="00521A58"/>
    <w:rsid w:val="00524AA2"/>
    <w:rsid w:val="00525E9D"/>
    <w:rsid w:val="00533043"/>
    <w:rsid w:val="00533E7F"/>
    <w:rsid w:val="005345F9"/>
    <w:rsid w:val="00536CA1"/>
    <w:rsid w:val="00537BDE"/>
    <w:rsid w:val="00543AF0"/>
    <w:rsid w:val="0054419A"/>
    <w:rsid w:val="0054648B"/>
    <w:rsid w:val="00547B41"/>
    <w:rsid w:val="00547CCE"/>
    <w:rsid w:val="0055064B"/>
    <w:rsid w:val="00554E6D"/>
    <w:rsid w:val="005553FF"/>
    <w:rsid w:val="0055552B"/>
    <w:rsid w:val="00556CCB"/>
    <w:rsid w:val="005615FF"/>
    <w:rsid w:val="00561CF9"/>
    <w:rsid w:val="005640F9"/>
    <w:rsid w:val="00565066"/>
    <w:rsid w:val="005709E5"/>
    <w:rsid w:val="005709E7"/>
    <w:rsid w:val="00570C54"/>
    <w:rsid w:val="0057344E"/>
    <w:rsid w:val="0057486C"/>
    <w:rsid w:val="00575BC3"/>
    <w:rsid w:val="00576B8F"/>
    <w:rsid w:val="00576BD1"/>
    <w:rsid w:val="00582D23"/>
    <w:rsid w:val="005865B6"/>
    <w:rsid w:val="00586F80"/>
    <w:rsid w:val="00587695"/>
    <w:rsid w:val="005955BB"/>
    <w:rsid w:val="00597AFC"/>
    <w:rsid w:val="00597C28"/>
    <w:rsid w:val="005A16F9"/>
    <w:rsid w:val="005A2446"/>
    <w:rsid w:val="005A4415"/>
    <w:rsid w:val="005A4D46"/>
    <w:rsid w:val="005A6B2B"/>
    <w:rsid w:val="005B07C3"/>
    <w:rsid w:val="005B51A4"/>
    <w:rsid w:val="005B682E"/>
    <w:rsid w:val="005B78C8"/>
    <w:rsid w:val="005B79E1"/>
    <w:rsid w:val="005B7F0D"/>
    <w:rsid w:val="005C13E5"/>
    <w:rsid w:val="005C1E29"/>
    <w:rsid w:val="005C50E7"/>
    <w:rsid w:val="005D2271"/>
    <w:rsid w:val="005D3ACD"/>
    <w:rsid w:val="005D4348"/>
    <w:rsid w:val="005D4365"/>
    <w:rsid w:val="005D758E"/>
    <w:rsid w:val="005E045B"/>
    <w:rsid w:val="005E266A"/>
    <w:rsid w:val="005E31D2"/>
    <w:rsid w:val="005E4051"/>
    <w:rsid w:val="005E4973"/>
    <w:rsid w:val="005F2DAF"/>
    <w:rsid w:val="005F39E8"/>
    <w:rsid w:val="005F3A15"/>
    <w:rsid w:val="005F7EEF"/>
    <w:rsid w:val="00600DC8"/>
    <w:rsid w:val="00601AF8"/>
    <w:rsid w:val="006028EB"/>
    <w:rsid w:val="00604505"/>
    <w:rsid w:val="00605AD0"/>
    <w:rsid w:val="00606D97"/>
    <w:rsid w:val="00606D98"/>
    <w:rsid w:val="00607771"/>
    <w:rsid w:val="00607D86"/>
    <w:rsid w:val="006103DE"/>
    <w:rsid w:val="0061154D"/>
    <w:rsid w:val="00611DF4"/>
    <w:rsid w:val="00611FAB"/>
    <w:rsid w:val="00613584"/>
    <w:rsid w:val="00614A7D"/>
    <w:rsid w:val="00615222"/>
    <w:rsid w:val="006163A7"/>
    <w:rsid w:val="006165DC"/>
    <w:rsid w:val="00620991"/>
    <w:rsid w:val="0062409C"/>
    <w:rsid w:val="00627F36"/>
    <w:rsid w:val="00635D1D"/>
    <w:rsid w:val="00641D7F"/>
    <w:rsid w:val="006421CF"/>
    <w:rsid w:val="0064244D"/>
    <w:rsid w:val="0064389E"/>
    <w:rsid w:val="00644095"/>
    <w:rsid w:val="00644ECF"/>
    <w:rsid w:val="00646140"/>
    <w:rsid w:val="006471AC"/>
    <w:rsid w:val="006506FE"/>
    <w:rsid w:val="00651BEA"/>
    <w:rsid w:val="00652173"/>
    <w:rsid w:val="00654629"/>
    <w:rsid w:val="00655480"/>
    <w:rsid w:val="0066041A"/>
    <w:rsid w:val="006646CA"/>
    <w:rsid w:val="0066530D"/>
    <w:rsid w:val="006662AB"/>
    <w:rsid w:val="006664D9"/>
    <w:rsid w:val="0067008A"/>
    <w:rsid w:val="00670638"/>
    <w:rsid w:val="00672953"/>
    <w:rsid w:val="00672E8B"/>
    <w:rsid w:val="00673073"/>
    <w:rsid w:val="00675844"/>
    <w:rsid w:val="00680409"/>
    <w:rsid w:val="0068122D"/>
    <w:rsid w:val="00686E83"/>
    <w:rsid w:val="0068766C"/>
    <w:rsid w:val="00692F5D"/>
    <w:rsid w:val="00693008"/>
    <w:rsid w:val="00695A9D"/>
    <w:rsid w:val="00695AF0"/>
    <w:rsid w:val="006971F2"/>
    <w:rsid w:val="00697D0C"/>
    <w:rsid w:val="006A045E"/>
    <w:rsid w:val="006A0B02"/>
    <w:rsid w:val="006A1609"/>
    <w:rsid w:val="006A1A0F"/>
    <w:rsid w:val="006A1E7F"/>
    <w:rsid w:val="006A5857"/>
    <w:rsid w:val="006B37F2"/>
    <w:rsid w:val="006B4653"/>
    <w:rsid w:val="006B5467"/>
    <w:rsid w:val="006B55B9"/>
    <w:rsid w:val="006B6302"/>
    <w:rsid w:val="006B6564"/>
    <w:rsid w:val="006B6A6D"/>
    <w:rsid w:val="006C00DF"/>
    <w:rsid w:val="006C0DCC"/>
    <w:rsid w:val="006C101D"/>
    <w:rsid w:val="006C412E"/>
    <w:rsid w:val="006C46B1"/>
    <w:rsid w:val="006C4D24"/>
    <w:rsid w:val="006C4D89"/>
    <w:rsid w:val="006C5AA5"/>
    <w:rsid w:val="006C6734"/>
    <w:rsid w:val="006D045D"/>
    <w:rsid w:val="006D12E9"/>
    <w:rsid w:val="006D1693"/>
    <w:rsid w:val="006D1AE0"/>
    <w:rsid w:val="006D294C"/>
    <w:rsid w:val="006D351E"/>
    <w:rsid w:val="006D49D2"/>
    <w:rsid w:val="006D59AE"/>
    <w:rsid w:val="006E047F"/>
    <w:rsid w:val="006E22CB"/>
    <w:rsid w:val="006E4D69"/>
    <w:rsid w:val="006E616F"/>
    <w:rsid w:val="006E7990"/>
    <w:rsid w:val="006F209D"/>
    <w:rsid w:val="006F2A86"/>
    <w:rsid w:val="006F490B"/>
    <w:rsid w:val="006F51D9"/>
    <w:rsid w:val="006F5A07"/>
    <w:rsid w:val="006F6028"/>
    <w:rsid w:val="006F7C2B"/>
    <w:rsid w:val="006F7D81"/>
    <w:rsid w:val="00701044"/>
    <w:rsid w:val="007032CD"/>
    <w:rsid w:val="0070435D"/>
    <w:rsid w:val="00704D72"/>
    <w:rsid w:val="00706A9B"/>
    <w:rsid w:val="00706C8F"/>
    <w:rsid w:val="00710179"/>
    <w:rsid w:val="00710E22"/>
    <w:rsid w:val="007163BA"/>
    <w:rsid w:val="00720A1B"/>
    <w:rsid w:val="00720B8A"/>
    <w:rsid w:val="007216DE"/>
    <w:rsid w:val="00721B2A"/>
    <w:rsid w:val="00722D87"/>
    <w:rsid w:val="00723B70"/>
    <w:rsid w:val="007241FF"/>
    <w:rsid w:val="00724715"/>
    <w:rsid w:val="00726C9F"/>
    <w:rsid w:val="00731794"/>
    <w:rsid w:val="00735C17"/>
    <w:rsid w:val="00736425"/>
    <w:rsid w:val="00737F8D"/>
    <w:rsid w:val="00741C60"/>
    <w:rsid w:val="00742E84"/>
    <w:rsid w:val="007437E6"/>
    <w:rsid w:val="00743C1D"/>
    <w:rsid w:val="00747569"/>
    <w:rsid w:val="0075221A"/>
    <w:rsid w:val="00761497"/>
    <w:rsid w:val="007615CB"/>
    <w:rsid w:val="00762487"/>
    <w:rsid w:val="00764AE9"/>
    <w:rsid w:val="00764EB4"/>
    <w:rsid w:val="00766376"/>
    <w:rsid w:val="00766F64"/>
    <w:rsid w:val="007672D5"/>
    <w:rsid w:val="00767AAB"/>
    <w:rsid w:val="007703C9"/>
    <w:rsid w:val="00771093"/>
    <w:rsid w:val="00772CD0"/>
    <w:rsid w:val="00773993"/>
    <w:rsid w:val="007743C1"/>
    <w:rsid w:val="00774593"/>
    <w:rsid w:val="00774FEC"/>
    <w:rsid w:val="0078139C"/>
    <w:rsid w:val="007820DD"/>
    <w:rsid w:val="007833FB"/>
    <w:rsid w:val="007834C6"/>
    <w:rsid w:val="007843CE"/>
    <w:rsid w:val="00784986"/>
    <w:rsid w:val="00785A21"/>
    <w:rsid w:val="007876B2"/>
    <w:rsid w:val="00787FF8"/>
    <w:rsid w:val="0079015A"/>
    <w:rsid w:val="007905BB"/>
    <w:rsid w:val="00796583"/>
    <w:rsid w:val="007A3353"/>
    <w:rsid w:val="007A6174"/>
    <w:rsid w:val="007A6EB8"/>
    <w:rsid w:val="007A74CA"/>
    <w:rsid w:val="007A7751"/>
    <w:rsid w:val="007B2855"/>
    <w:rsid w:val="007B3451"/>
    <w:rsid w:val="007B5090"/>
    <w:rsid w:val="007B62BC"/>
    <w:rsid w:val="007C212D"/>
    <w:rsid w:val="007C33D9"/>
    <w:rsid w:val="007C343C"/>
    <w:rsid w:val="007C3821"/>
    <w:rsid w:val="007C50D4"/>
    <w:rsid w:val="007C59B6"/>
    <w:rsid w:val="007D10C8"/>
    <w:rsid w:val="007D1E6C"/>
    <w:rsid w:val="007D2FAC"/>
    <w:rsid w:val="007D3355"/>
    <w:rsid w:val="007D42A9"/>
    <w:rsid w:val="007D4549"/>
    <w:rsid w:val="007D4B3A"/>
    <w:rsid w:val="007D5301"/>
    <w:rsid w:val="007D5D91"/>
    <w:rsid w:val="007E120E"/>
    <w:rsid w:val="007E1F42"/>
    <w:rsid w:val="007E21C7"/>
    <w:rsid w:val="007E2E40"/>
    <w:rsid w:val="007E2F09"/>
    <w:rsid w:val="007E6586"/>
    <w:rsid w:val="007E7F19"/>
    <w:rsid w:val="007F14CE"/>
    <w:rsid w:val="007F1BF7"/>
    <w:rsid w:val="007F1C9E"/>
    <w:rsid w:val="007F1FD4"/>
    <w:rsid w:val="007F3CA6"/>
    <w:rsid w:val="007F48DE"/>
    <w:rsid w:val="007F4A8D"/>
    <w:rsid w:val="007F610A"/>
    <w:rsid w:val="008024FF"/>
    <w:rsid w:val="00802A1D"/>
    <w:rsid w:val="0080380B"/>
    <w:rsid w:val="00804E4D"/>
    <w:rsid w:val="008051DE"/>
    <w:rsid w:val="008070F4"/>
    <w:rsid w:val="00807535"/>
    <w:rsid w:val="00807731"/>
    <w:rsid w:val="0081014A"/>
    <w:rsid w:val="00810D43"/>
    <w:rsid w:val="008119A3"/>
    <w:rsid w:val="00811C1E"/>
    <w:rsid w:val="0081444F"/>
    <w:rsid w:val="00814720"/>
    <w:rsid w:val="00824B44"/>
    <w:rsid w:val="008256F9"/>
    <w:rsid w:val="00826E14"/>
    <w:rsid w:val="00826E40"/>
    <w:rsid w:val="008272EA"/>
    <w:rsid w:val="00830678"/>
    <w:rsid w:val="008306BB"/>
    <w:rsid w:val="0083187C"/>
    <w:rsid w:val="00832119"/>
    <w:rsid w:val="00835AF4"/>
    <w:rsid w:val="008366E4"/>
    <w:rsid w:val="00840BC1"/>
    <w:rsid w:val="00842900"/>
    <w:rsid w:val="008435C1"/>
    <w:rsid w:val="00843FAB"/>
    <w:rsid w:val="00844363"/>
    <w:rsid w:val="00847B8F"/>
    <w:rsid w:val="00847CF0"/>
    <w:rsid w:val="00847DA9"/>
    <w:rsid w:val="00855230"/>
    <w:rsid w:val="00855A17"/>
    <w:rsid w:val="00855B93"/>
    <w:rsid w:val="008631F1"/>
    <w:rsid w:val="00863349"/>
    <w:rsid w:val="008633D7"/>
    <w:rsid w:val="00867829"/>
    <w:rsid w:val="008706BA"/>
    <w:rsid w:val="008709B2"/>
    <w:rsid w:val="00870C36"/>
    <w:rsid w:val="00872B0D"/>
    <w:rsid w:val="0087325E"/>
    <w:rsid w:val="008735E6"/>
    <w:rsid w:val="00874B5D"/>
    <w:rsid w:val="008770C0"/>
    <w:rsid w:val="00877D09"/>
    <w:rsid w:val="0088143E"/>
    <w:rsid w:val="00881DBE"/>
    <w:rsid w:val="00881E72"/>
    <w:rsid w:val="00883708"/>
    <w:rsid w:val="00887B4D"/>
    <w:rsid w:val="00887E3C"/>
    <w:rsid w:val="00891B02"/>
    <w:rsid w:val="00891F29"/>
    <w:rsid w:val="00894673"/>
    <w:rsid w:val="008A074A"/>
    <w:rsid w:val="008A1F9D"/>
    <w:rsid w:val="008A1FAF"/>
    <w:rsid w:val="008A2701"/>
    <w:rsid w:val="008A3C3A"/>
    <w:rsid w:val="008A3CCA"/>
    <w:rsid w:val="008A3E00"/>
    <w:rsid w:val="008A4E3E"/>
    <w:rsid w:val="008A658C"/>
    <w:rsid w:val="008A6C3D"/>
    <w:rsid w:val="008B30CC"/>
    <w:rsid w:val="008B46AE"/>
    <w:rsid w:val="008B6158"/>
    <w:rsid w:val="008B75F7"/>
    <w:rsid w:val="008C0276"/>
    <w:rsid w:val="008C03A2"/>
    <w:rsid w:val="008C093C"/>
    <w:rsid w:val="008C0AA4"/>
    <w:rsid w:val="008C1171"/>
    <w:rsid w:val="008C16EF"/>
    <w:rsid w:val="008C2D5A"/>
    <w:rsid w:val="008C428D"/>
    <w:rsid w:val="008C680A"/>
    <w:rsid w:val="008C7000"/>
    <w:rsid w:val="008C709E"/>
    <w:rsid w:val="008C7155"/>
    <w:rsid w:val="008C744B"/>
    <w:rsid w:val="008D14D4"/>
    <w:rsid w:val="008D20E9"/>
    <w:rsid w:val="008D283D"/>
    <w:rsid w:val="008D4303"/>
    <w:rsid w:val="008D49CD"/>
    <w:rsid w:val="008E019C"/>
    <w:rsid w:val="008E1062"/>
    <w:rsid w:val="008E38F2"/>
    <w:rsid w:val="008E4243"/>
    <w:rsid w:val="008E4289"/>
    <w:rsid w:val="008E4401"/>
    <w:rsid w:val="008F01D3"/>
    <w:rsid w:val="008F0388"/>
    <w:rsid w:val="008F0DC9"/>
    <w:rsid w:val="008F10AE"/>
    <w:rsid w:val="008F17FF"/>
    <w:rsid w:val="008F2CA7"/>
    <w:rsid w:val="008F5333"/>
    <w:rsid w:val="008F5AB8"/>
    <w:rsid w:val="008F7061"/>
    <w:rsid w:val="00904B14"/>
    <w:rsid w:val="00905891"/>
    <w:rsid w:val="00906640"/>
    <w:rsid w:val="0090724A"/>
    <w:rsid w:val="00907B01"/>
    <w:rsid w:val="00910EF7"/>
    <w:rsid w:val="00912526"/>
    <w:rsid w:val="00913895"/>
    <w:rsid w:val="00914C54"/>
    <w:rsid w:val="0091598C"/>
    <w:rsid w:val="009161CB"/>
    <w:rsid w:val="009211D2"/>
    <w:rsid w:val="00922CD9"/>
    <w:rsid w:val="00931AE3"/>
    <w:rsid w:val="00931AF1"/>
    <w:rsid w:val="009323FA"/>
    <w:rsid w:val="00933E70"/>
    <w:rsid w:val="0093699E"/>
    <w:rsid w:val="0093789B"/>
    <w:rsid w:val="009448A8"/>
    <w:rsid w:val="0094580F"/>
    <w:rsid w:val="009471BE"/>
    <w:rsid w:val="00952BF5"/>
    <w:rsid w:val="009554A8"/>
    <w:rsid w:val="0095755E"/>
    <w:rsid w:val="009579D1"/>
    <w:rsid w:val="00957BBC"/>
    <w:rsid w:val="00960945"/>
    <w:rsid w:val="00960ACC"/>
    <w:rsid w:val="00961007"/>
    <w:rsid w:val="00961B94"/>
    <w:rsid w:val="00962712"/>
    <w:rsid w:val="00965410"/>
    <w:rsid w:val="00970A21"/>
    <w:rsid w:val="009710B4"/>
    <w:rsid w:val="00971F18"/>
    <w:rsid w:val="0097329C"/>
    <w:rsid w:val="0097441D"/>
    <w:rsid w:val="009751D7"/>
    <w:rsid w:val="00976943"/>
    <w:rsid w:val="00977C6A"/>
    <w:rsid w:val="00981274"/>
    <w:rsid w:val="00981749"/>
    <w:rsid w:val="00982D06"/>
    <w:rsid w:val="00987288"/>
    <w:rsid w:val="0099065D"/>
    <w:rsid w:val="009931FC"/>
    <w:rsid w:val="00993980"/>
    <w:rsid w:val="009952C1"/>
    <w:rsid w:val="009A2060"/>
    <w:rsid w:val="009A2624"/>
    <w:rsid w:val="009A7C62"/>
    <w:rsid w:val="009B11D8"/>
    <w:rsid w:val="009B1523"/>
    <w:rsid w:val="009B1DFB"/>
    <w:rsid w:val="009B20BF"/>
    <w:rsid w:val="009B43F2"/>
    <w:rsid w:val="009B76E5"/>
    <w:rsid w:val="009B7FA4"/>
    <w:rsid w:val="009C0865"/>
    <w:rsid w:val="009C4FAC"/>
    <w:rsid w:val="009C62E3"/>
    <w:rsid w:val="009C7CB1"/>
    <w:rsid w:val="009D054F"/>
    <w:rsid w:val="009D0FA9"/>
    <w:rsid w:val="009D1D01"/>
    <w:rsid w:val="009D3414"/>
    <w:rsid w:val="009D34B5"/>
    <w:rsid w:val="009D5D5C"/>
    <w:rsid w:val="009D5E17"/>
    <w:rsid w:val="009D7E94"/>
    <w:rsid w:val="009E24E8"/>
    <w:rsid w:val="009E3C32"/>
    <w:rsid w:val="009E3D84"/>
    <w:rsid w:val="009E6721"/>
    <w:rsid w:val="009E763B"/>
    <w:rsid w:val="009F0CFF"/>
    <w:rsid w:val="009F249A"/>
    <w:rsid w:val="009F5AEB"/>
    <w:rsid w:val="009F5E5E"/>
    <w:rsid w:val="00A00B98"/>
    <w:rsid w:val="00A01E3E"/>
    <w:rsid w:val="00A052D8"/>
    <w:rsid w:val="00A06802"/>
    <w:rsid w:val="00A06D19"/>
    <w:rsid w:val="00A07BFA"/>
    <w:rsid w:val="00A13B5D"/>
    <w:rsid w:val="00A140C4"/>
    <w:rsid w:val="00A14C02"/>
    <w:rsid w:val="00A14DFC"/>
    <w:rsid w:val="00A17000"/>
    <w:rsid w:val="00A17009"/>
    <w:rsid w:val="00A17D1A"/>
    <w:rsid w:val="00A20DD3"/>
    <w:rsid w:val="00A20DF8"/>
    <w:rsid w:val="00A21933"/>
    <w:rsid w:val="00A24EAF"/>
    <w:rsid w:val="00A27505"/>
    <w:rsid w:val="00A30767"/>
    <w:rsid w:val="00A30855"/>
    <w:rsid w:val="00A30BFA"/>
    <w:rsid w:val="00A34283"/>
    <w:rsid w:val="00A346BD"/>
    <w:rsid w:val="00A34C5C"/>
    <w:rsid w:val="00A34CBE"/>
    <w:rsid w:val="00A37C18"/>
    <w:rsid w:val="00A42C5F"/>
    <w:rsid w:val="00A447C0"/>
    <w:rsid w:val="00A44B9B"/>
    <w:rsid w:val="00A4512E"/>
    <w:rsid w:val="00A5144F"/>
    <w:rsid w:val="00A517F1"/>
    <w:rsid w:val="00A52D7A"/>
    <w:rsid w:val="00A53407"/>
    <w:rsid w:val="00A53EDA"/>
    <w:rsid w:val="00A54553"/>
    <w:rsid w:val="00A55805"/>
    <w:rsid w:val="00A55C2F"/>
    <w:rsid w:val="00A56533"/>
    <w:rsid w:val="00A61763"/>
    <w:rsid w:val="00A65D96"/>
    <w:rsid w:val="00A66499"/>
    <w:rsid w:val="00A66D57"/>
    <w:rsid w:val="00A67D3E"/>
    <w:rsid w:val="00A70411"/>
    <w:rsid w:val="00A73B83"/>
    <w:rsid w:val="00A76A3C"/>
    <w:rsid w:val="00A76FB8"/>
    <w:rsid w:val="00A77DBE"/>
    <w:rsid w:val="00A81732"/>
    <w:rsid w:val="00A81B9C"/>
    <w:rsid w:val="00A838FA"/>
    <w:rsid w:val="00A846E6"/>
    <w:rsid w:val="00A86610"/>
    <w:rsid w:val="00A87A3E"/>
    <w:rsid w:val="00A93B1B"/>
    <w:rsid w:val="00A946C9"/>
    <w:rsid w:val="00A960A0"/>
    <w:rsid w:val="00AA0EED"/>
    <w:rsid w:val="00AA1CA0"/>
    <w:rsid w:val="00AA51E9"/>
    <w:rsid w:val="00AA543D"/>
    <w:rsid w:val="00AA6AAC"/>
    <w:rsid w:val="00AA7CE4"/>
    <w:rsid w:val="00AB060D"/>
    <w:rsid w:val="00AB1850"/>
    <w:rsid w:val="00AB1F0E"/>
    <w:rsid w:val="00AB26A9"/>
    <w:rsid w:val="00AB2F9E"/>
    <w:rsid w:val="00AB4D31"/>
    <w:rsid w:val="00AB67F3"/>
    <w:rsid w:val="00AC1100"/>
    <w:rsid w:val="00AC31E5"/>
    <w:rsid w:val="00AC3424"/>
    <w:rsid w:val="00AC5007"/>
    <w:rsid w:val="00AC61EE"/>
    <w:rsid w:val="00AC6986"/>
    <w:rsid w:val="00AC7A97"/>
    <w:rsid w:val="00AD2AD5"/>
    <w:rsid w:val="00AD6CC2"/>
    <w:rsid w:val="00AD6E27"/>
    <w:rsid w:val="00AE05D0"/>
    <w:rsid w:val="00AE0C1F"/>
    <w:rsid w:val="00AE1C71"/>
    <w:rsid w:val="00AE3175"/>
    <w:rsid w:val="00AE37A9"/>
    <w:rsid w:val="00AE3F5B"/>
    <w:rsid w:val="00AE5BBF"/>
    <w:rsid w:val="00AE65D4"/>
    <w:rsid w:val="00AF414B"/>
    <w:rsid w:val="00AF4501"/>
    <w:rsid w:val="00AF5606"/>
    <w:rsid w:val="00AF56E7"/>
    <w:rsid w:val="00AF6A05"/>
    <w:rsid w:val="00AF6B46"/>
    <w:rsid w:val="00AF758C"/>
    <w:rsid w:val="00AF78D0"/>
    <w:rsid w:val="00AF798C"/>
    <w:rsid w:val="00B02844"/>
    <w:rsid w:val="00B031F1"/>
    <w:rsid w:val="00B04058"/>
    <w:rsid w:val="00B04F52"/>
    <w:rsid w:val="00B056A2"/>
    <w:rsid w:val="00B05981"/>
    <w:rsid w:val="00B10910"/>
    <w:rsid w:val="00B124C0"/>
    <w:rsid w:val="00B149E3"/>
    <w:rsid w:val="00B1595E"/>
    <w:rsid w:val="00B175E5"/>
    <w:rsid w:val="00B176BB"/>
    <w:rsid w:val="00B207F0"/>
    <w:rsid w:val="00B2150B"/>
    <w:rsid w:val="00B218CB"/>
    <w:rsid w:val="00B236EF"/>
    <w:rsid w:val="00B2373B"/>
    <w:rsid w:val="00B24620"/>
    <w:rsid w:val="00B25755"/>
    <w:rsid w:val="00B261AA"/>
    <w:rsid w:val="00B2709B"/>
    <w:rsid w:val="00B352CD"/>
    <w:rsid w:val="00B378D2"/>
    <w:rsid w:val="00B4073B"/>
    <w:rsid w:val="00B4179A"/>
    <w:rsid w:val="00B417F1"/>
    <w:rsid w:val="00B4387E"/>
    <w:rsid w:val="00B438BF"/>
    <w:rsid w:val="00B4573A"/>
    <w:rsid w:val="00B51EF9"/>
    <w:rsid w:val="00B52765"/>
    <w:rsid w:val="00B52CD1"/>
    <w:rsid w:val="00B53130"/>
    <w:rsid w:val="00B55AA9"/>
    <w:rsid w:val="00B56C55"/>
    <w:rsid w:val="00B5735B"/>
    <w:rsid w:val="00B573CE"/>
    <w:rsid w:val="00B61D3B"/>
    <w:rsid w:val="00B62556"/>
    <w:rsid w:val="00B62DB0"/>
    <w:rsid w:val="00B63751"/>
    <w:rsid w:val="00B643AF"/>
    <w:rsid w:val="00B6476C"/>
    <w:rsid w:val="00B701AC"/>
    <w:rsid w:val="00B7075A"/>
    <w:rsid w:val="00B742D6"/>
    <w:rsid w:val="00B76F60"/>
    <w:rsid w:val="00B8032B"/>
    <w:rsid w:val="00B8036F"/>
    <w:rsid w:val="00B87337"/>
    <w:rsid w:val="00B87BFC"/>
    <w:rsid w:val="00B900D1"/>
    <w:rsid w:val="00B90DFE"/>
    <w:rsid w:val="00B90F41"/>
    <w:rsid w:val="00B91FA8"/>
    <w:rsid w:val="00B926B4"/>
    <w:rsid w:val="00B929BB"/>
    <w:rsid w:val="00B9487D"/>
    <w:rsid w:val="00B953AD"/>
    <w:rsid w:val="00B953BB"/>
    <w:rsid w:val="00B96214"/>
    <w:rsid w:val="00BA069F"/>
    <w:rsid w:val="00BA0E52"/>
    <w:rsid w:val="00BA1659"/>
    <w:rsid w:val="00BA3A26"/>
    <w:rsid w:val="00BA4658"/>
    <w:rsid w:val="00BA686B"/>
    <w:rsid w:val="00BA7CA7"/>
    <w:rsid w:val="00BA7D5E"/>
    <w:rsid w:val="00BB0F00"/>
    <w:rsid w:val="00BB2525"/>
    <w:rsid w:val="00BB3745"/>
    <w:rsid w:val="00BB4EFA"/>
    <w:rsid w:val="00BB5039"/>
    <w:rsid w:val="00BB5DA6"/>
    <w:rsid w:val="00BB66DA"/>
    <w:rsid w:val="00BB6A0B"/>
    <w:rsid w:val="00BB6DE2"/>
    <w:rsid w:val="00BC005F"/>
    <w:rsid w:val="00BC13F8"/>
    <w:rsid w:val="00BC2955"/>
    <w:rsid w:val="00BC2B24"/>
    <w:rsid w:val="00BC2C10"/>
    <w:rsid w:val="00BC34E1"/>
    <w:rsid w:val="00BC77CE"/>
    <w:rsid w:val="00BD16FA"/>
    <w:rsid w:val="00BD3004"/>
    <w:rsid w:val="00BD37A4"/>
    <w:rsid w:val="00BD3D1C"/>
    <w:rsid w:val="00BD767B"/>
    <w:rsid w:val="00BD7BA5"/>
    <w:rsid w:val="00BE0BA6"/>
    <w:rsid w:val="00BE225B"/>
    <w:rsid w:val="00BE3C29"/>
    <w:rsid w:val="00BE3C85"/>
    <w:rsid w:val="00BE3E43"/>
    <w:rsid w:val="00BE3F2B"/>
    <w:rsid w:val="00BE4D61"/>
    <w:rsid w:val="00BE7286"/>
    <w:rsid w:val="00BF0318"/>
    <w:rsid w:val="00BF0D45"/>
    <w:rsid w:val="00BF26EE"/>
    <w:rsid w:val="00BF3796"/>
    <w:rsid w:val="00BF42F1"/>
    <w:rsid w:val="00BF580F"/>
    <w:rsid w:val="00BF72E6"/>
    <w:rsid w:val="00C028DA"/>
    <w:rsid w:val="00C038FB"/>
    <w:rsid w:val="00C0464B"/>
    <w:rsid w:val="00C05E58"/>
    <w:rsid w:val="00C07F64"/>
    <w:rsid w:val="00C1044D"/>
    <w:rsid w:val="00C10CED"/>
    <w:rsid w:val="00C11155"/>
    <w:rsid w:val="00C11708"/>
    <w:rsid w:val="00C135E9"/>
    <w:rsid w:val="00C143D1"/>
    <w:rsid w:val="00C15AB5"/>
    <w:rsid w:val="00C206F4"/>
    <w:rsid w:val="00C211F6"/>
    <w:rsid w:val="00C21EA6"/>
    <w:rsid w:val="00C2294E"/>
    <w:rsid w:val="00C22B33"/>
    <w:rsid w:val="00C22B65"/>
    <w:rsid w:val="00C239FC"/>
    <w:rsid w:val="00C2628E"/>
    <w:rsid w:val="00C26D18"/>
    <w:rsid w:val="00C275BB"/>
    <w:rsid w:val="00C305A9"/>
    <w:rsid w:val="00C318B5"/>
    <w:rsid w:val="00C31C5B"/>
    <w:rsid w:val="00C34072"/>
    <w:rsid w:val="00C34204"/>
    <w:rsid w:val="00C34FEE"/>
    <w:rsid w:val="00C4067E"/>
    <w:rsid w:val="00C41826"/>
    <w:rsid w:val="00C42B5F"/>
    <w:rsid w:val="00C43174"/>
    <w:rsid w:val="00C43B31"/>
    <w:rsid w:val="00C45D4B"/>
    <w:rsid w:val="00C47BB5"/>
    <w:rsid w:val="00C50EE2"/>
    <w:rsid w:val="00C51168"/>
    <w:rsid w:val="00C5373D"/>
    <w:rsid w:val="00C5543D"/>
    <w:rsid w:val="00C55997"/>
    <w:rsid w:val="00C6130E"/>
    <w:rsid w:val="00C618D4"/>
    <w:rsid w:val="00C620CE"/>
    <w:rsid w:val="00C63460"/>
    <w:rsid w:val="00C65906"/>
    <w:rsid w:val="00C65B79"/>
    <w:rsid w:val="00C66708"/>
    <w:rsid w:val="00C676BF"/>
    <w:rsid w:val="00C677F4"/>
    <w:rsid w:val="00C7081A"/>
    <w:rsid w:val="00C71949"/>
    <w:rsid w:val="00C737F5"/>
    <w:rsid w:val="00C74A11"/>
    <w:rsid w:val="00C75222"/>
    <w:rsid w:val="00C81D0B"/>
    <w:rsid w:val="00C81ECD"/>
    <w:rsid w:val="00C81FCB"/>
    <w:rsid w:val="00C8286A"/>
    <w:rsid w:val="00C85352"/>
    <w:rsid w:val="00C86203"/>
    <w:rsid w:val="00C90E1C"/>
    <w:rsid w:val="00C9128B"/>
    <w:rsid w:val="00C93A0B"/>
    <w:rsid w:val="00C944EC"/>
    <w:rsid w:val="00CA02F6"/>
    <w:rsid w:val="00CA1237"/>
    <w:rsid w:val="00CA1BBA"/>
    <w:rsid w:val="00CA47E1"/>
    <w:rsid w:val="00CA6D0C"/>
    <w:rsid w:val="00CA7D82"/>
    <w:rsid w:val="00CB1721"/>
    <w:rsid w:val="00CB3251"/>
    <w:rsid w:val="00CB462E"/>
    <w:rsid w:val="00CB7FEE"/>
    <w:rsid w:val="00CC0341"/>
    <w:rsid w:val="00CC5972"/>
    <w:rsid w:val="00CC76ED"/>
    <w:rsid w:val="00CD4BAB"/>
    <w:rsid w:val="00CD660A"/>
    <w:rsid w:val="00CD6D22"/>
    <w:rsid w:val="00CE27E5"/>
    <w:rsid w:val="00CE4FA7"/>
    <w:rsid w:val="00CE67EB"/>
    <w:rsid w:val="00CE6B7D"/>
    <w:rsid w:val="00CF0A1A"/>
    <w:rsid w:val="00CF1BAF"/>
    <w:rsid w:val="00CF409B"/>
    <w:rsid w:val="00CF40D8"/>
    <w:rsid w:val="00CF4DCC"/>
    <w:rsid w:val="00CF5FAC"/>
    <w:rsid w:val="00CF756F"/>
    <w:rsid w:val="00CF79D1"/>
    <w:rsid w:val="00D011D8"/>
    <w:rsid w:val="00D01812"/>
    <w:rsid w:val="00D02EB1"/>
    <w:rsid w:val="00D030A9"/>
    <w:rsid w:val="00D0334F"/>
    <w:rsid w:val="00D033FA"/>
    <w:rsid w:val="00D0564D"/>
    <w:rsid w:val="00D05BF5"/>
    <w:rsid w:val="00D06258"/>
    <w:rsid w:val="00D0685A"/>
    <w:rsid w:val="00D06C50"/>
    <w:rsid w:val="00D103E6"/>
    <w:rsid w:val="00D1161B"/>
    <w:rsid w:val="00D11F7C"/>
    <w:rsid w:val="00D1243E"/>
    <w:rsid w:val="00D13281"/>
    <w:rsid w:val="00D22170"/>
    <w:rsid w:val="00D2699F"/>
    <w:rsid w:val="00D27170"/>
    <w:rsid w:val="00D271CB"/>
    <w:rsid w:val="00D279C5"/>
    <w:rsid w:val="00D30167"/>
    <w:rsid w:val="00D30A82"/>
    <w:rsid w:val="00D30D9A"/>
    <w:rsid w:val="00D31952"/>
    <w:rsid w:val="00D323D1"/>
    <w:rsid w:val="00D3264D"/>
    <w:rsid w:val="00D32A85"/>
    <w:rsid w:val="00D331E6"/>
    <w:rsid w:val="00D355C9"/>
    <w:rsid w:val="00D35FA4"/>
    <w:rsid w:val="00D44590"/>
    <w:rsid w:val="00D455B0"/>
    <w:rsid w:val="00D52204"/>
    <w:rsid w:val="00D5453C"/>
    <w:rsid w:val="00D56128"/>
    <w:rsid w:val="00D5688C"/>
    <w:rsid w:val="00D56D69"/>
    <w:rsid w:val="00D5751A"/>
    <w:rsid w:val="00D60A92"/>
    <w:rsid w:val="00D627D0"/>
    <w:rsid w:val="00D63BEF"/>
    <w:rsid w:val="00D672A7"/>
    <w:rsid w:val="00D67311"/>
    <w:rsid w:val="00D67C5C"/>
    <w:rsid w:val="00D67D57"/>
    <w:rsid w:val="00D725DB"/>
    <w:rsid w:val="00D72ACC"/>
    <w:rsid w:val="00D74B05"/>
    <w:rsid w:val="00D76947"/>
    <w:rsid w:val="00D776F5"/>
    <w:rsid w:val="00D77D74"/>
    <w:rsid w:val="00D801D4"/>
    <w:rsid w:val="00D8378E"/>
    <w:rsid w:val="00D87687"/>
    <w:rsid w:val="00D91A2C"/>
    <w:rsid w:val="00D927E6"/>
    <w:rsid w:val="00D94F68"/>
    <w:rsid w:val="00D95A51"/>
    <w:rsid w:val="00D97914"/>
    <w:rsid w:val="00DA2353"/>
    <w:rsid w:val="00DA2AB7"/>
    <w:rsid w:val="00DA5066"/>
    <w:rsid w:val="00DA50D8"/>
    <w:rsid w:val="00DA55FF"/>
    <w:rsid w:val="00DA5BC8"/>
    <w:rsid w:val="00DA637A"/>
    <w:rsid w:val="00DA6F04"/>
    <w:rsid w:val="00DA7242"/>
    <w:rsid w:val="00DA7D0C"/>
    <w:rsid w:val="00DA7E6E"/>
    <w:rsid w:val="00DB137A"/>
    <w:rsid w:val="00DB21E9"/>
    <w:rsid w:val="00DB2EA7"/>
    <w:rsid w:val="00DB30C1"/>
    <w:rsid w:val="00DB45D3"/>
    <w:rsid w:val="00DB4C0C"/>
    <w:rsid w:val="00DB7E5E"/>
    <w:rsid w:val="00DC2CD1"/>
    <w:rsid w:val="00DC4DBC"/>
    <w:rsid w:val="00DC4E39"/>
    <w:rsid w:val="00DC6022"/>
    <w:rsid w:val="00DC680F"/>
    <w:rsid w:val="00DD2C22"/>
    <w:rsid w:val="00DD3315"/>
    <w:rsid w:val="00DD33AF"/>
    <w:rsid w:val="00DD7C28"/>
    <w:rsid w:val="00DE02F5"/>
    <w:rsid w:val="00DE0D2B"/>
    <w:rsid w:val="00DE1012"/>
    <w:rsid w:val="00DE18C1"/>
    <w:rsid w:val="00DE4A91"/>
    <w:rsid w:val="00DE7EE8"/>
    <w:rsid w:val="00DF0512"/>
    <w:rsid w:val="00DF0B85"/>
    <w:rsid w:val="00DF1A53"/>
    <w:rsid w:val="00DF227C"/>
    <w:rsid w:val="00DF4488"/>
    <w:rsid w:val="00DF473E"/>
    <w:rsid w:val="00DF4A73"/>
    <w:rsid w:val="00DF5FB0"/>
    <w:rsid w:val="00E108CC"/>
    <w:rsid w:val="00E11F46"/>
    <w:rsid w:val="00E12AFF"/>
    <w:rsid w:val="00E16DB3"/>
    <w:rsid w:val="00E17A56"/>
    <w:rsid w:val="00E17E1F"/>
    <w:rsid w:val="00E20985"/>
    <w:rsid w:val="00E21DAA"/>
    <w:rsid w:val="00E21F38"/>
    <w:rsid w:val="00E24BDE"/>
    <w:rsid w:val="00E267FD"/>
    <w:rsid w:val="00E26B86"/>
    <w:rsid w:val="00E26ED0"/>
    <w:rsid w:val="00E26F0C"/>
    <w:rsid w:val="00E33EBF"/>
    <w:rsid w:val="00E360C5"/>
    <w:rsid w:val="00E400FE"/>
    <w:rsid w:val="00E406F3"/>
    <w:rsid w:val="00E42229"/>
    <w:rsid w:val="00E43058"/>
    <w:rsid w:val="00E433C2"/>
    <w:rsid w:val="00E504A6"/>
    <w:rsid w:val="00E548F7"/>
    <w:rsid w:val="00E56107"/>
    <w:rsid w:val="00E570FE"/>
    <w:rsid w:val="00E60A32"/>
    <w:rsid w:val="00E61D07"/>
    <w:rsid w:val="00E66082"/>
    <w:rsid w:val="00E73714"/>
    <w:rsid w:val="00E75908"/>
    <w:rsid w:val="00E81FE9"/>
    <w:rsid w:val="00E852EE"/>
    <w:rsid w:val="00E85579"/>
    <w:rsid w:val="00E85C1E"/>
    <w:rsid w:val="00E86817"/>
    <w:rsid w:val="00E871A7"/>
    <w:rsid w:val="00E9310F"/>
    <w:rsid w:val="00E9318C"/>
    <w:rsid w:val="00E94516"/>
    <w:rsid w:val="00E947AA"/>
    <w:rsid w:val="00E95E49"/>
    <w:rsid w:val="00E96498"/>
    <w:rsid w:val="00E96A37"/>
    <w:rsid w:val="00E97BB8"/>
    <w:rsid w:val="00EA043C"/>
    <w:rsid w:val="00EA3AA3"/>
    <w:rsid w:val="00EA66C4"/>
    <w:rsid w:val="00EB06B9"/>
    <w:rsid w:val="00EB494C"/>
    <w:rsid w:val="00EC17F0"/>
    <w:rsid w:val="00EC1E7A"/>
    <w:rsid w:val="00EC2B16"/>
    <w:rsid w:val="00EC30D3"/>
    <w:rsid w:val="00EC6EF2"/>
    <w:rsid w:val="00EC7744"/>
    <w:rsid w:val="00EC7A0F"/>
    <w:rsid w:val="00EC7B4A"/>
    <w:rsid w:val="00ED34A3"/>
    <w:rsid w:val="00ED3D9B"/>
    <w:rsid w:val="00ED442E"/>
    <w:rsid w:val="00ED6792"/>
    <w:rsid w:val="00ED7C84"/>
    <w:rsid w:val="00EE02D5"/>
    <w:rsid w:val="00EE31BC"/>
    <w:rsid w:val="00EE41AA"/>
    <w:rsid w:val="00EE596F"/>
    <w:rsid w:val="00EE5EA0"/>
    <w:rsid w:val="00EF0EA8"/>
    <w:rsid w:val="00EF179C"/>
    <w:rsid w:val="00EF578C"/>
    <w:rsid w:val="00EF6017"/>
    <w:rsid w:val="00EF748C"/>
    <w:rsid w:val="00EF74CA"/>
    <w:rsid w:val="00EF793F"/>
    <w:rsid w:val="00EF7D3A"/>
    <w:rsid w:val="00F04FBD"/>
    <w:rsid w:val="00F06969"/>
    <w:rsid w:val="00F12C27"/>
    <w:rsid w:val="00F14976"/>
    <w:rsid w:val="00F15A48"/>
    <w:rsid w:val="00F16032"/>
    <w:rsid w:val="00F174CA"/>
    <w:rsid w:val="00F237CC"/>
    <w:rsid w:val="00F309EF"/>
    <w:rsid w:val="00F34CE9"/>
    <w:rsid w:val="00F3539B"/>
    <w:rsid w:val="00F35E68"/>
    <w:rsid w:val="00F36107"/>
    <w:rsid w:val="00F365A7"/>
    <w:rsid w:val="00F4192E"/>
    <w:rsid w:val="00F44388"/>
    <w:rsid w:val="00F44568"/>
    <w:rsid w:val="00F45289"/>
    <w:rsid w:val="00F45B03"/>
    <w:rsid w:val="00F470B1"/>
    <w:rsid w:val="00F47726"/>
    <w:rsid w:val="00F47A16"/>
    <w:rsid w:val="00F5051B"/>
    <w:rsid w:val="00F506CE"/>
    <w:rsid w:val="00F51726"/>
    <w:rsid w:val="00F52BAE"/>
    <w:rsid w:val="00F530CF"/>
    <w:rsid w:val="00F53C17"/>
    <w:rsid w:val="00F55075"/>
    <w:rsid w:val="00F60A9E"/>
    <w:rsid w:val="00F6268B"/>
    <w:rsid w:val="00F631F1"/>
    <w:rsid w:val="00F648D4"/>
    <w:rsid w:val="00F64F7F"/>
    <w:rsid w:val="00F66977"/>
    <w:rsid w:val="00F700B9"/>
    <w:rsid w:val="00F701DF"/>
    <w:rsid w:val="00F7636F"/>
    <w:rsid w:val="00F76C7E"/>
    <w:rsid w:val="00F77399"/>
    <w:rsid w:val="00F81D39"/>
    <w:rsid w:val="00F82A5B"/>
    <w:rsid w:val="00F8305C"/>
    <w:rsid w:val="00F83C78"/>
    <w:rsid w:val="00F8577C"/>
    <w:rsid w:val="00F85E19"/>
    <w:rsid w:val="00F90480"/>
    <w:rsid w:val="00F90E3F"/>
    <w:rsid w:val="00F92D0B"/>
    <w:rsid w:val="00F9304A"/>
    <w:rsid w:val="00F93B2A"/>
    <w:rsid w:val="00F93FB0"/>
    <w:rsid w:val="00F978B4"/>
    <w:rsid w:val="00FA2F17"/>
    <w:rsid w:val="00FA33FD"/>
    <w:rsid w:val="00FA4F37"/>
    <w:rsid w:val="00FA62E8"/>
    <w:rsid w:val="00FA6E0D"/>
    <w:rsid w:val="00FA7C2C"/>
    <w:rsid w:val="00FA7DBD"/>
    <w:rsid w:val="00FB01E2"/>
    <w:rsid w:val="00FB0AFB"/>
    <w:rsid w:val="00FB1BE3"/>
    <w:rsid w:val="00FB2F24"/>
    <w:rsid w:val="00FB3247"/>
    <w:rsid w:val="00FB34C8"/>
    <w:rsid w:val="00FB4272"/>
    <w:rsid w:val="00FB5232"/>
    <w:rsid w:val="00FB7CBB"/>
    <w:rsid w:val="00FC0042"/>
    <w:rsid w:val="00FC0E30"/>
    <w:rsid w:val="00FC1D5D"/>
    <w:rsid w:val="00FC1D8E"/>
    <w:rsid w:val="00FC2A0E"/>
    <w:rsid w:val="00FC44D5"/>
    <w:rsid w:val="00FC69E8"/>
    <w:rsid w:val="00FD34CE"/>
    <w:rsid w:val="00FD5A32"/>
    <w:rsid w:val="00FE23BC"/>
    <w:rsid w:val="00FE2559"/>
    <w:rsid w:val="00FE256E"/>
    <w:rsid w:val="00FE2B4C"/>
    <w:rsid w:val="00FE40D4"/>
    <w:rsid w:val="00FE4344"/>
    <w:rsid w:val="00FE44CF"/>
    <w:rsid w:val="00FE4A6E"/>
    <w:rsid w:val="00FE4B1A"/>
    <w:rsid w:val="00FE7362"/>
    <w:rsid w:val="00FF253C"/>
    <w:rsid w:val="00FF3317"/>
    <w:rsid w:val="00FF4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toc 3"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09EF"/>
    <w:rPr>
      <w:sz w:val="24"/>
      <w:szCs w:val="24"/>
    </w:rPr>
  </w:style>
  <w:style w:type="paragraph" w:styleId="Nadpis1">
    <w:name w:val="heading 1"/>
    <w:basedOn w:val="Normln"/>
    <w:next w:val="Normln"/>
    <w:link w:val="Nadpis1Char"/>
    <w:uiPriority w:val="99"/>
    <w:rsid w:val="00A346BD"/>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A346BD"/>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A346BD"/>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A346BD"/>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rsid w:val="0066041A"/>
    <w:rPr>
      <w:rFonts w:ascii="Tahoma" w:hAnsi="Tahoma"/>
      <w:sz w:val="16"/>
      <w:szCs w:val="16"/>
    </w:rPr>
  </w:style>
  <w:style w:type="character" w:customStyle="1" w:styleId="TextbublinyChar">
    <w:name w:val="Text bubliny Char"/>
    <w:link w:val="Textbubliny"/>
    <w:uiPriority w:val="99"/>
    <w:rsid w:val="0066041A"/>
    <w:rPr>
      <w:rFonts w:ascii="Tahoma" w:hAnsi="Tahoma" w:cs="Tahoma"/>
      <w:sz w:val="16"/>
      <w:szCs w:val="16"/>
    </w:rPr>
  </w:style>
  <w:style w:type="paragraph" w:styleId="Seznam">
    <w:name w:val="List"/>
    <w:basedOn w:val="Normln"/>
    <w:rsid w:val="008A4E3E"/>
    <w:pPr>
      <w:numPr>
        <w:numId w:val="1"/>
      </w:numPr>
      <w:jc w:val="both"/>
    </w:pPr>
    <w:rPr>
      <w:szCs w:val="20"/>
    </w:rPr>
  </w:style>
  <w:style w:type="paragraph" w:customStyle="1" w:styleId="Rozloendokumentu1">
    <w:name w:val="Rozložení dokumentu1"/>
    <w:basedOn w:val="Normln"/>
    <w:semiHidden/>
    <w:rsid w:val="00B05981"/>
    <w:pPr>
      <w:shd w:val="clear" w:color="auto" w:fill="000080"/>
    </w:pPr>
    <w:rPr>
      <w:rFonts w:ascii="Tahoma" w:hAnsi="Tahoma" w:cs="Tahoma"/>
      <w:sz w:val="20"/>
      <w:szCs w:val="20"/>
    </w:rPr>
  </w:style>
  <w:style w:type="paragraph" w:styleId="Zhlav">
    <w:name w:val="header"/>
    <w:basedOn w:val="Normln"/>
    <w:link w:val="ZhlavChar"/>
    <w:uiPriority w:val="99"/>
    <w:rsid w:val="00FE2559"/>
    <w:pPr>
      <w:tabs>
        <w:tab w:val="center" w:pos="4536"/>
        <w:tab w:val="right" w:pos="9072"/>
      </w:tabs>
    </w:pPr>
  </w:style>
  <w:style w:type="character" w:customStyle="1" w:styleId="ZhlavChar">
    <w:name w:val="Záhlaví Char"/>
    <w:link w:val="Zhlav"/>
    <w:uiPriority w:val="99"/>
    <w:rsid w:val="00FE2559"/>
    <w:rPr>
      <w:sz w:val="24"/>
      <w:szCs w:val="24"/>
    </w:rPr>
  </w:style>
  <w:style w:type="paragraph" w:styleId="Zpat">
    <w:name w:val="footer"/>
    <w:basedOn w:val="Normln"/>
    <w:link w:val="ZpatChar"/>
    <w:uiPriority w:val="99"/>
    <w:rsid w:val="00FE2559"/>
    <w:pPr>
      <w:tabs>
        <w:tab w:val="center" w:pos="4536"/>
        <w:tab w:val="right" w:pos="9072"/>
      </w:tabs>
    </w:pPr>
  </w:style>
  <w:style w:type="character" w:customStyle="1" w:styleId="ZpatChar">
    <w:name w:val="Zápatí Char"/>
    <w:link w:val="Zpat"/>
    <w:uiPriority w:val="99"/>
    <w:rsid w:val="00FE2559"/>
    <w:rPr>
      <w:sz w:val="24"/>
      <w:szCs w:val="24"/>
    </w:rPr>
  </w:style>
  <w:style w:type="paragraph" w:styleId="Odstavecseseznamem">
    <w:name w:val="List Paragraph"/>
    <w:basedOn w:val="Normln"/>
    <w:uiPriority w:val="34"/>
    <w:qFormat/>
    <w:rsid w:val="006F7D81"/>
    <w:pPr>
      <w:ind w:left="720"/>
      <w:contextualSpacing/>
    </w:pPr>
  </w:style>
  <w:style w:type="character" w:styleId="Hypertextovodkaz">
    <w:name w:val="Hyperlink"/>
    <w:uiPriority w:val="99"/>
    <w:rsid w:val="0002370F"/>
    <w:rPr>
      <w:rFonts w:cs="Times New Roman"/>
      <w:color w:val="0000FF"/>
      <w:u w:val="single"/>
    </w:rPr>
  </w:style>
  <w:style w:type="character" w:styleId="Odkaznakoment">
    <w:name w:val="annotation reference"/>
    <w:uiPriority w:val="99"/>
    <w:rsid w:val="00DB4C0C"/>
    <w:rPr>
      <w:sz w:val="16"/>
      <w:szCs w:val="16"/>
    </w:rPr>
  </w:style>
  <w:style w:type="paragraph" w:styleId="Textkomente">
    <w:name w:val="annotation text"/>
    <w:basedOn w:val="Normln"/>
    <w:link w:val="TextkomenteChar"/>
    <w:uiPriority w:val="99"/>
    <w:rsid w:val="0034737D"/>
    <w:pPr>
      <w:jc w:val="both"/>
    </w:pPr>
    <w:rPr>
      <w:rFonts w:ascii="Calibri" w:hAnsi="Calibri"/>
      <w:sz w:val="22"/>
      <w:szCs w:val="20"/>
    </w:rPr>
  </w:style>
  <w:style w:type="character" w:customStyle="1" w:styleId="TextkomenteChar">
    <w:name w:val="Text komentáře Char"/>
    <w:link w:val="Textkomente"/>
    <w:uiPriority w:val="99"/>
    <w:rsid w:val="0034737D"/>
    <w:rPr>
      <w:rFonts w:ascii="Calibri" w:hAnsi="Calibri"/>
      <w:sz w:val="22"/>
    </w:rPr>
  </w:style>
  <w:style w:type="paragraph" w:styleId="Pedmtkomente">
    <w:name w:val="annotation subject"/>
    <w:basedOn w:val="Textkomente"/>
    <w:next w:val="Textkomente"/>
    <w:link w:val="PedmtkomenteChar"/>
    <w:uiPriority w:val="99"/>
    <w:rsid w:val="00DB4C0C"/>
    <w:rPr>
      <w:rFonts w:ascii="Times New Roman" w:hAnsi="Times New Roman"/>
      <w:b/>
      <w:bCs/>
      <w:sz w:val="20"/>
    </w:rPr>
  </w:style>
  <w:style w:type="character" w:customStyle="1" w:styleId="PedmtkomenteChar">
    <w:name w:val="Předmět komentáře Char"/>
    <w:link w:val="Pedmtkomente"/>
    <w:uiPriority w:val="99"/>
    <w:rsid w:val="00DB4C0C"/>
    <w:rPr>
      <w:b/>
      <w:bCs/>
    </w:rPr>
  </w:style>
  <w:style w:type="paragraph" w:styleId="Textpoznpodarou">
    <w:name w:val="footnote text"/>
    <w:basedOn w:val="Normln"/>
    <w:link w:val="TextpoznpodarouChar"/>
    <w:uiPriority w:val="99"/>
    <w:rsid w:val="00F309EF"/>
    <w:pPr>
      <w:jc w:val="both"/>
    </w:pPr>
    <w:rPr>
      <w:rFonts w:ascii="Calibri" w:hAnsi="Calibri"/>
      <w:sz w:val="18"/>
      <w:szCs w:val="20"/>
    </w:rPr>
  </w:style>
  <w:style w:type="character" w:customStyle="1" w:styleId="TextpoznpodarouChar">
    <w:name w:val="Text pozn. pod čarou Char"/>
    <w:link w:val="Textpoznpodarou"/>
    <w:uiPriority w:val="99"/>
    <w:rsid w:val="00F309EF"/>
    <w:rPr>
      <w:rFonts w:ascii="Calibri" w:hAnsi="Calibri"/>
      <w:sz w:val="18"/>
    </w:rPr>
  </w:style>
  <w:style w:type="character" w:styleId="Znakapoznpodarou">
    <w:name w:val="footnote reference"/>
    <w:uiPriority w:val="99"/>
    <w:rsid w:val="00C2628E"/>
    <w:rPr>
      <w:vertAlign w:val="superscript"/>
    </w:rPr>
  </w:style>
  <w:style w:type="character" w:customStyle="1" w:styleId="Bodytext3">
    <w:name w:val="Body text (3)_"/>
    <w:link w:val="Bodytext30"/>
    <w:rsid w:val="00A17000"/>
    <w:rPr>
      <w:b/>
      <w:bCs/>
      <w:sz w:val="28"/>
      <w:szCs w:val="28"/>
      <w:shd w:val="clear" w:color="auto" w:fill="FFFFFF"/>
    </w:rPr>
  </w:style>
  <w:style w:type="character" w:customStyle="1" w:styleId="Tableofcontents">
    <w:name w:val="Table of contents_"/>
    <w:rsid w:val="00A17000"/>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A17000"/>
    <w:rPr>
      <w:shd w:val="clear" w:color="auto" w:fill="FFFFFF"/>
    </w:rPr>
  </w:style>
  <w:style w:type="character" w:customStyle="1" w:styleId="Tableofcontents0">
    <w:name w:val="Table of contents"/>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A17000"/>
    <w:pPr>
      <w:widowControl w:val="0"/>
      <w:shd w:val="clear" w:color="auto" w:fill="FFFFFF"/>
      <w:spacing w:before="420" w:line="274" w:lineRule="exact"/>
      <w:jc w:val="both"/>
    </w:pPr>
    <w:rPr>
      <w:b/>
      <w:bCs/>
      <w:sz w:val="28"/>
      <w:szCs w:val="28"/>
    </w:rPr>
  </w:style>
  <w:style w:type="paragraph" w:customStyle="1" w:styleId="Zkladntext3">
    <w:name w:val="Základní text3"/>
    <w:basedOn w:val="Normln"/>
    <w:link w:val="Bodytext"/>
    <w:rsid w:val="00A17000"/>
    <w:pPr>
      <w:widowControl w:val="0"/>
      <w:shd w:val="clear" w:color="auto" w:fill="FFFFFF"/>
      <w:spacing w:line="274" w:lineRule="exact"/>
      <w:ind w:hanging="1080"/>
    </w:pPr>
    <w:rPr>
      <w:sz w:val="20"/>
      <w:szCs w:val="20"/>
    </w:rPr>
  </w:style>
  <w:style w:type="character" w:customStyle="1" w:styleId="Bodytext2">
    <w:name w:val="Body text (2)_"/>
    <w:link w:val="Bodytext20"/>
    <w:rsid w:val="00A17000"/>
    <w:rPr>
      <w:b/>
      <w:bCs/>
      <w:shd w:val="clear" w:color="auto" w:fill="FFFFFF"/>
    </w:rPr>
  </w:style>
  <w:style w:type="character" w:customStyle="1" w:styleId="Zkladntext1">
    <w:name w:val="Základní text1"/>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A17000"/>
    <w:rPr>
      <w:shd w:val="clear" w:color="auto" w:fill="FFFFFF"/>
    </w:rPr>
  </w:style>
  <w:style w:type="paragraph" w:customStyle="1" w:styleId="Bodytext20">
    <w:name w:val="Body text (2)"/>
    <w:basedOn w:val="Normln"/>
    <w:link w:val="Bodytext2"/>
    <w:rsid w:val="00A17000"/>
    <w:pPr>
      <w:widowControl w:val="0"/>
      <w:shd w:val="clear" w:color="auto" w:fill="FFFFFF"/>
      <w:spacing w:after="240" w:line="277" w:lineRule="exact"/>
      <w:jc w:val="center"/>
    </w:pPr>
    <w:rPr>
      <w:b/>
      <w:bCs/>
      <w:sz w:val="20"/>
      <w:szCs w:val="20"/>
    </w:rPr>
  </w:style>
  <w:style w:type="paragraph" w:customStyle="1" w:styleId="Bodytext40">
    <w:name w:val="Body text (4)"/>
    <w:basedOn w:val="Normln"/>
    <w:link w:val="Bodytext4"/>
    <w:rsid w:val="00A17000"/>
    <w:pPr>
      <w:widowControl w:val="0"/>
      <w:shd w:val="clear" w:color="auto" w:fill="FFFFFF"/>
      <w:spacing w:line="230" w:lineRule="exact"/>
      <w:ind w:hanging="1080"/>
      <w:jc w:val="both"/>
    </w:pPr>
    <w:rPr>
      <w:sz w:val="20"/>
      <w:szCs w:val="20"/>
    </w:rPr>
  </w:style>
  <w:style w:type="table" w:styleId="Mkatabulky">
    <w:name w:val="Table Grid"/>
    <w:basedOn w:val="Normlntabulka"/>
    <w:rsid w:val="0048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3F3F1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4E6F16"/>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4E6F16"/>
    <w:pPr>
      <w:spacing w:after="120"/>
    </w:pPr>
  </w:style>
  <w:style w:type="character" w:customStyle="1" w:styleId="ZkladntextChar">
    <w:name w:val="Základní text Char"/>
    <w:link w:val="Zkladntext"/>
    <w:uiPriority w:val="99"/>
    <w:rsid w:val="004E6F16"/>
    <w:rPr>
      <w:sz w:val="24"/>
      <w:szCs w:val="24"/>
    </w:rPr>
  </w:style>
  <w:style w:type="paragraph" w:customStyle="1" w:styleId="2nesltext">
    <w:name w:val="2nečísl.text"/>
    <w:basedOn w:val="Normln"/>
    <w:qFormat/>
    <w:rsid w:val="009C62E3"/>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04058"/>
    <w:pPr>
      <w:keepNext/>
      <w:spacing w:before="360" w:after="120"/>
      <w:contextualSpacing w:val="0"/>
    </w:pPr>
    <w:rPr>
      <w:b/>
      <w:u w:val="single"/>
    </w:rPr>
  </w:style>
  <w:style w:type="paragraph" w:customStyle="1" w:styleId="3r">
    <w:name w:val="3. úr."/>
    <w:basedOn w:val="Normln"/>
    <w:rsid w:val="004E6F16"/>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4E6F16"/>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4E6F16"/>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4E6F16"/>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4E6F16"/>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4E6F16"/>
    <w:pPr>
      <w:ind w:left="708"/>
    </w:pPr>
  </w:style>
  <w:style w:type="paragraph" w:customStyle="1" w:styleId="4seznam">
    <w:name w:val="4seznam"/>
    <w:basedOn w:val="3rsl"/>
    <w:qFormat/>
    <w:rsid w:val="003F3F19"/>
    <w:pPr>
      <w:numPr>
        <w:ilvl w:val="3"/>
        <w:numId w:val="2"/>
      </w:numPr>
      <w:tabs>
        <w:tab w:val="clear" w:pos="709"/>
      </w:tabs>
      <w:spacing w:before="120" w:after="120"/>
      <w:contextualSpacing w:val="0"/>
    </w:pPr>
  </w:style>
  <w:style w:type="paragraph" w:customStyle="1" w:styleId="4text">
    <w:name w:val="4text"/>
    <w:basedOn w:val="3text"/>
    <w:qFormat/>
    <w:rsid w:val="003F3F19"/>
    <w:pPr>
      <w:spacing w:before="120" w:after="120"/>
      <w:ind w:left="1418"/>
      <w:contextualSpacing w:val="0"/>
    </w:pPr>
  </w:style>
  <w:style w:type="character" w:customStyle="1" w:styleId="Nadpis1Char">
    <w:name w:val="Nadpis 1 Char"/>
    <w:link w:val="Nadpis1"/>
    <w:uiPriority w:val="99"/>
    <w:rsid w:val="00A346BD"/>
    <w:rPr>
      <w:rFonts w:ascii="Cambria" w:eastAsia="Calibri" w:hAnsi="Cambria"/>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uiPriority w:val="99"/>
    <w:rsid w:val="00A346BD"/>
    <w:rPr>
      <w:rFonts w:ascii="Arial" w:eastAsia="Calibri" w:hAnsi="Arial"/>
      <w:i/>
      <w:iCs/>
      <w:sz w:val="28"/>
      <w:szCs w:val="28"/>
    </w:rPr>
  </w:style>
  <w:style w:type="character" w:customStyle="1" w:styleId="Nadpis3Char">
    <w:name w:val="Nadpis 3 Char"/>
    <w:link w:val="Nadpis3"/>
    <w:rsid w:val="00A346BD"/>
    <w:rPr>
      <w:rFonts w:ascii="Cambria" w:hAnsi="Cambria"/>
      <w:b/>
      <w:bCs/>
      <w:sz w:val="26"/>
      <w:szCs w:val="26"/>
      <w:lang w:eastAsia="en-US"/>
    </w:rPr>
  </w:style>
  <w:style w:type="character" w:customStyle="1" w:styleId="Nadpis8Char">
    <w:name w:val="Nadpis 8 Char"/>
    <w:link w:val="Nadpis8"/>
    <w:uiPriority w:val="99"/>
    <w:rsid w:val="00A346BD"/>
    <w:rPr>
      <w:rFonts w:ascii="Calibri" w:eastAsia="Calibri" w:hAnsi="Calibri"/>
      <w:i/>
      <w:iCs/>
      <w:sz w:val="24"/>
      <w:szCs w:val="24"/>
      <w:lang w:eastAsia="en-US"/>
    </w:rPr>
  </w:style>
  <w:style w:type="numbering" w:customStyle="1" w:styleId="Bezseznamu1">
    <w:name w:val="Bez seznamu1"/>
    <w:next w:val="Bezseznamu"/>
    <w:uiPriority w:val="99"/>
    <w:semiHidden/>
    <w:unhideWhenUsed/>
    <w:rsid w:val="00A346BD"/>
  </w:style>
  <w:style w:type="character" w:customStyle="1" w:styleId="TextkomenteChar1">
    <w:name w:val="Text komentáře Char1"/>
    <w:uiPriority w:val="99"/>
    <w:locked/>
    <w:rsid w:val="00A346BD"/>
    <w:rPr>
      <w:rFonts w:ascii="Calibri" w:eastAsia="Times New Roman" w:hAnsi="Calibri"/>
      <w:sz w:val="22"/>
    </w:rPr>
  </w:style>
  <w:style w:type="paragraph" w:styleId="Prosttext">
    <w:name w:val="Plain Text"/>
    <w:basedOn w:val="Normln"/>
    <w:link w:val="ProsttextChar"/>
    <w:uiPriority w:val="99"/>
    <w:rsid w:val="00A346BD"/>
    <w:pPr>
      <w:jc w:val="both"/>
    </w:pPr>
    <w:rPr>
      <w:rFonts w:ascii="Courier New" w:eastAsia="Calibri" w:hAnsi="Courier New"/>
      <w:sz w:val="20"/>
      <w:szCs w:val="20"/>
    </w:rPr>
  </w:style>
  <w:style w:type="character" w:customStyle="1" w:styleId="ProsttextChar">
    <w:name w:val="Prostý text Char"/>
    <w:link w:val="Prosttext"/>
    <w:uiPriority w:val="99"/>
    <w:rsid w:val="00A346BD"/>
    <w:rPr>
      <w:rFonts w:ascii="Courier New" w:eastAsia="Calibri" w:hAnsi="Courier New"/>
    </w:rPr>
  </w:style>
  <w:style w:type="paragraph" w:customStyle="1" w:styleId="Zkladntext31">
    <w:name w:val="Základní text 31"/>
    <w:basedOn w:val="Normln"/>
    <w:uiPriority w:val="99"/>
    <w:rsid w:val="00A346BD"/>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A346BD"/>
    <w:pPr>
      <w:spacing w:after="120"/>
      <w:ind w:left="283"/>
      <w:jc w:val="both"/>
    </w:pPr>
    <w:rPr>
      <w:rFonts w:ascii="Calibri" w:eastAsia="Calibri" w:hAnsi="Calibri"/>
      <w:lang w:eastAsia="en-US"/>
    </w:rPr>
  </w:style>
  <w:style w:type="character" w:customStyle="1" w:styleId="ZkladntextodsazenChar">
    <w:name w:val="Základní text odsazený Char"/>
    <w:link w:val="Zkladntextodsazen"/>
    <w:uiPriority w:val="99"/>
    <w:rsid w:val="00A346BD"/>
    <w:rPr>
      <w:rFonts w:ascii="Calibri" w:eastAsia="Calibri" w:hAnsi="Calibri"/>
      <w:sz w:val="24"/>
      <w:szCs w:val="24"/>
      <w:lang w:eastAsia="en-US"/>
    </w:rPr>
  </w:style>
  <w:style w:type="paragraph" w:customStyle="1" w:styleId="NadpisVZ">
    <w:name w:val="Nadpis VZ"/>
    <w:basedOn w:val="Nadpis1"/>
    <w:link w:val="NadpisVZChar"/>
    <w:uiPriority w:val="99"/>
    <w:rsid w:val="00A346BD"/>
    <w:rPr>
      <w:rFonts w:ascii="Calibri" w:eastAsia="Times New Roman" w:hAnsi="Calibri"/>
      <w:sz w:val="28"/>
      <w:szCs w:val="28"/>
    </w:rPr>
  </w:style>
  <w:style w:type="paragraph" w:customStyle="1" w:styleId="Nadpisobsahu1">
    <w:name w:val="Nadpis obsahu1"/>
    <w:basedOn w:val="Nadpis1"/>
    <w:next w:val="Normln"/>
    <w:uiPriority w:val="99"/>
    <w:rsid w:val="00A346BD"/>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A346BD"/>
    <w:rPr>
      <w:rFonts w:ascii="Calibri" w:hAnsi="Calibri"/>
      <w:b/>
      <w:bCs/>
      <w:kern w:val="32"/>
      <w:sz w:val="28"/>
      <w:szCs w:val="28"/>
    </w:rPr>
  </w:style>
  <w:style w:type="paragraph" w:styleId="Obsah2">
    <w:name w:val="toc 2"/>
    <w:basedOn w:val="Normln"/>
    <w:next w:val="Normln"/>
    <w:autoRedefine/>
    <w:uiPriority w:val="39"/>
    <w:rsid w:val="00A346BD"/>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A346BD"/>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A346BD"/>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A346BD"/>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A346BD"/>
    <w:rPr>
      <w:rFonts w:ascii="Calibri" w:eastAsia="Calibri" w:hAnsi="Calibri"/>
      <w:spacing w:val="3"/>
      <w:sz w:val="24"/>
      <w:szCs w:val="24"/>
    </w:rPr>
  </w:style>
  <w:style w:type="paragraph" w:customStyle="1" w:styleId="Default">
    <w:name w:val="Default"/>
    <w:uiPriority w:val="99"/>
    <w:rsid w:val="00A346BD"/>
    <w:pPr>
      <w:autoSpaceDE w:val="0"/>
      <w:autoSpaceDN w:val="0"/>
      <w:adjustRightInd w:val="0"/>
    </w:pPr>
    <w:rPr>
      <w:rFonts w:ascii="Arial" w:eastAsia="Calibri" w:hAnsi="Arial" w:cs="Arial"/>
      <w:color w:val="000000"/>
      <w:sz w:val="24"/>
      <w:szCs w:val="24"/>
    </w:rPr>
  </w:style>
  <w:style w:type="paragraph" w:customStyle="1" w:styleId="Textpsmene">
    <w:name w:val="Text písmene"/>
    <w:basedOn w:val="Normln"/>
    <w:uiPriority w:val="99"/>
    <w:rsid w:val="00A346BD"/>
    <w:pPr>
      <w:ind w:left="1440" w:hanging="360"/>
      <w:jc w:val="both"/>
      <w:outlineLvl w:val="7"/>
    </w:pPr>
    <w:rPr>
      <w:rFonts w:ascii="Calibri" w:hAnsi="Calibri"/>
    </w:rPr>
  </w:style>
  <w:style w:type="paragraph" w:customStyle="1" w:styleId="Prosttext1">
    <w:name w:val="Prostý text1"/>
    <w:basedOn w:val="Normln"/>
    <w:rsid w:val="00A346BD"/>
    <w:pPr>
      <w:suppressAutoHyphens/>
    </w:pPr>
    <w:rPr>
      <w:rFonts w:ascii="Courier New" w:hAnsi="Courier New" w:cs="Courier New"/>
      <w:sz w:val="20"/>
      <w:szCs w:val="20"/>
      <w:lang w:eastAsia="ar-SA"/>
    </w:rPr>
  </w:style>
  <w:style w:type="character" w:styleId="Sledovanodkaz">
    <w:name w:val="FollowedHyperlink"/>
    <w:uiPriority w:val="99"/>
    <w:unhideWhenUsed/>
    <w:rsid w:val="00A346BD"/>
    <w:rPr>
      <w:color w:val="800080"/>
      <w:u w:val="single"/>
    </w:rPr>
  </w:style>
  <w:style w:type="paragraph" w:customStyle="1" w:styleId="Style6">
    <w:name w:val="Style6"/>
    <w:basedOn w:val="Normln"/>
    <w:rsid w:val="00A346BD"/>
    <w:pPr>
      <w:widowControl w:val="0"/>
      <w:autoSpaceDE w:val="0"/>
      <w:autoSpaceDN w:val="0"/>
      <w:adjustRightInd w:val="0"/>
      <w:spacing w:line="254" w:lineRule="exact"/>
      <w:jc w:val="both"/>
    </w:pPr>
    <w:rPr>
      <w:rFonts w:ascii="Arial" w:hAnsi="Arial"/>
    </w:rPr>
  </w:style>
  <w:style w:type="character" w:customStyle="1" w:styleId="FontStyle14">
    <w:name w:val="Font Style14"/>
    <w:rsid w:val="00A346BD"/>
    <w:rPr>
      <w:rFonts w:ascii="Arial" w:hAnsi="Arial" w:cs="Arial"/>
      <w:sz w:val="20"/>
      <w:szCs w:val="20"/>
    </w:rPr>
  </w:style>
  <w:style w:type="paragraph" w:styleId="Nzev">
    <w:name w:val="Title"/>
    <w:basedOn w:val="Normln"/>
    <w:link w:val="NzevChar"/>
    <w:rsid w:val="00A346BD"/>
    <w:pPr>
      <w:jc w:val="center"/>
    </w:pPr>
    <w:rPr>
      <w:rFonts w:ascii="Cambria" w:hAnsi="Cambria"/>
      <w:b/>
      <w:bCs/>
      <w:kern w:val="28"/>
      <w:sz w:val="32"/>
      <w:szCs w:val="32"/>
      <w:lang w:eastAsia="en-US"/>
    </w:rPr>
  </w:style>
  <w:style w:type="character" w:customStyle="1" w:styleId="NzevChar">
    <w:name w:val="Název Char"/>
    <w:link w:val="Nzev"/>
    <w:rsid w:val="00A346BD"/>
    <w:rPr>
      <w:rFonts w:ascii="Cambria" w:hAnsi="Cambria"/>
      <w:b/>
      <w:bCs/>
      <w:kern w:val="28"/>
      <w:sz w:val="32"/>
      <w:szCs w:val="32"/>
      <w:lang w:eastAsia="en-US"/>
    </w:rPr>
  </w:style>
  <w:style w:type="paragraph" w:customStyle="1" w:styleId="a">
    <w:name w:val="a)"/>
    <w:aliases w:val="b),c)"/>
    <w:basedOn w:val="Normln"/>
    <w:rsid w:val="00A346BD"/>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57486C"/>
    <w:rPr>
      <w:color w:val="808080"/>
    </w:rPr>
  </w:style>
  <w:style w:type="paragraph" w:customStyle="1" w:styleId="5varianta">
    <w:name w:val="5varianta"/>
    <w:basedOn w:val="2margrubrika"/>
    <w:qFormat/>
    <w:rsid w:val="00C51168"/>
    <w:pPr>
      <w:shd w:val="clear" w:color="auto" w:fill="FFFF00"/>
    </w:pPr>
    <w:rPr>
      <w:i/>
    </w:rPr>
  </w:style>
  <w:style w:type="paragraph" w:customStyle="1" w:styleId="2tabulky">
    <w:name w:val="2tabulky"/>
    <w:basedOn w:val="2nesltext"/>
    <w:rsid w:val="008D14D4"/>
    <w:pPr>
      <w:spacing w:after="120"/>
      <w:contextualSpacing w:val="0"/>
    </w:pPr>
  </w:style>
  <w:style w:type="character" w:styleId="Zvraznn">
    <w:name w:val="Emphasis"/>
    <w:basedOn w:val="Standardnpsmoodstavce"/>
    <w:qFormat/>
    <w:rsid w:val="00E21DAA"/>
    <w:rPr>
      <w:i/>
      <w:iCs/>
    </w:rPr>
  </w:style>
  <w:style w:type="paragraph" w:styleId="Podtitul">
    <w:name w:val="Subtitle"/>
    <w:basedOn w:val="Normln"/>
    <w:next w:val="Normln"/>
    <w:link w:val="PodtitulChar"/>
    <w:qFormat/>
    <w:rsid w:val="00E21DA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E21DAA"/>
    <w:rPr>
      <w:rFonts w:asciiTheme="majorHAnsi" w:eastAsiaTheme="majorEastAsia" w:hAnsiTheme="majorHAnsi" w:cstheme="majorBidi"/>
      <w:i/>
      <w:iCs/>
      <w:color w:val="4F81BD" w:themeColor="accent1"/>
      <w:spacing w:val="15"/>
      <w:sz w:val="24"/>
      <w:szCs w:val="24"/>
    </w:rPr>
  </w:style>
  <w:style w:type="character" w:customStyle="1" w:styleId="Tun">
    <w:name w:val="Tučně"/>
    <w:basedOn w:val="Standardnpsmoodstavce"/>
    <w:uiPriority w:val="1"/>
    <w:rsid w:val="005709E5"/>
    <w:rPr>
      <w:rFonts w:ascii="Calibri" w:hAnsi="Calibri"/>
      <w:b/>
      <w:sz w:val="22"/>
    </w:rPr>
  </w:style>
  <w:style w:type="character" w:customStyle="1" w:styleId="Styl1">
    <w:name w:val="Styl1"/>
    <w:basedOn w:val="Standardnpsmoodstavce"/>
    <w:uiPriority w:val="1"/>
    <w:rsid w:val="00D56128"/>
    <w:rPr>
      <w:b/>
    </w:rPr>
  </w:style>
  <w:style w:type="character" w:customStyle="1" w:styleId="Styl2">
    <w:name w:val="Styl2"/>
    <w:basedOn w:val="Standardnpsmoodstavce"/>
    <w:uiPriority w:val="1"/>
    <w:rsid w:val="002B17EE"/>
    <w:rPr>
      <w:b/>
    </w:rPr>
  </w:style>
  <w:style w:type="paragraph" w:customStyle="1" w:styleId="6Plohy">
    <w:name w:val="6Přílohy"/>
    <w:basedOn w:val="3seznam"/>
    <w:qFormat/>
    <w:rsid w:val="00C0464B"/>
    <w:pPr>
      <w:numPr>
        <w:ilvl w:val="0"/>
        <w:numId w:val="26"/>
      </w:numPr>
    </w:pPr>
  </w:style>
  <w:style w:type="character" w:customStyle="1" w:styleId="Styl">
    <w:name w:val="Styl"/>
    <w:basedOn w:val="Standardnpsmoodstavce"/>
    <w:uiPriority w:val="1"/>
    <w:rsid w:val="00DC2CD1"/>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AE65D4"/>
    <w:rPr>
      <w:rFonts w:asciiTheme="minorHAnsi" w:hAnsiTheme="minorHAnsi"/>
      <w:b/>
      <w:sz w:val="22"/>
    </w:rPr>
  </w:style>
  <w:style w:type="character" w:customStyle="1" w:styleId="Styl4">
    <w:name w:val="Styl4"/>
    <w:basedOn w:val="Standardnpsmoodstavce"/>
    <w:uiPriority w:val="1"/>
    <w:rsid w:val="004050B1"/>
    <w:rPr>
      <w:rFonts w:ascii="Calibri" w:hAnsi="Calibri"/>
      <w:b/>
      <w:sz w:val="22"/>
    </w:rPr>
  </w:style>
  <w:style w:type="character" w:customStyle="1" w:styleId="Styl5">
    <w:name w:val="Styl5"/>
    <w:basedOn w:val="Standardnpsmoodstavce"/>
    <w:uiPriority w:val="1"/>
    <w:rsid w:val="004050B1"/>
    <w:rPr>
      <w:rFonts w:asciiTheme="minorHAnsi" w:hAnsiTheme="minorHAnsi"/>
      <w:b/>
      <w:sz w:val="22"/>
    </w:rPr>
  </w:style>
  <w:style w:type="character" w:customStyle="1" w:styleId="Styl6">
    <w:name w:val="Styl6"/>
    <w:basedOn w:val="Standardnpsmoodstavce"/>
    <w:uiPriority w:val="1"/>
    <w:rsid w:val="00201ABD"/>
    <w:rPr>
      <w:b/>
    </w:rPr>
  </w:style>
  <w:style w:type="character" w:customStyle="1" w:styleId="Styl7">
    <w:name w:val="Styl7"/>
    <w:basedOn w:val="Standardnpsmoodstavce"/>
    <w:uiPriority w:val="1"/>
    <w:rsid w:val="001621D2"/>
    <w:rPr>
      <w:b/>
    </w:rPr>
  </w:style>
  <w:style w:type="paragraph" w:styleId="Revize">
    <w:name w:val="Revision"/>
    <w:hidden/>
    <w:uiPriority w:val="99"/>
    <w:semiHidden/>
    <w:rsid w:val="00672953"/>
    <w:rPr>
      <w:sz w:val="24"/>
      <w:szCs w:val="24"/>
    </w:rPr>
  </w:style>
  <w:style w:type="character" w:customStyle="1" w:styleId="Podtreno">
    <w:name w:val="Podtrženo"/>
    <w:aliases w:val="tučně"/>
    <w:basedOn w:val="Standardnpsmoodstavce"/>
    <w:uiPriority w:val="1"/>
    <w:rsid w:val="002A6C76"/>
    <w:rPr>
      <w:rFonts w:asciiTheme="minorHAnsi" w:hAnsiTheme="minorHAnsi"/>
      <w:b/>
      <w:sz w:val="22"/>
      <w:u w:val="single"/>
    </w:rPr>
  </w:style>
  <w:style w:type="character" w:customStyle="1" w:styleId="FontStyle13">
    <w:name w:val="Font Style13"/>
    <w:rsid w:val="008F0DC9"/>
    <w:rPr>
      <w:rFonts w:ascii="Arial" w:hAnsi="Arial" w:cs="Arial"/>
      <w:sz w:val="18"/>
      <w:szCs w:val="18"/>
    </w:rPr>
  </w:style>
  <w:style w:type="character" w:customStyle="1" w:styleId="detail">
    <w:name w:val="detail"/>
    <w:basedOn w:val="Standardnpsmoodstavce"/>
    <w:rsid w:val="008F0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toc 3"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09EF"/>
    <w:rPr>
      <w:sz w:val="24"/>
      <w:szCs w:val="24"/>
    </w:rPr>
  </w:style>
  <w:style w:type="paragraph" w:styleId="Nadpis1">
    <w:name w:val="heading 1"/>
    <w:basedOn w:val="Normln"/>
    <w:next w:val="Normln"/>
    <w:link w:val="Nadpis1Char"/>
    <w:uiPriority w:val="99"/>
    <w:rsid w:val="00A346BD"/>
    <w:pPr>
      <w:keepNext/>
      <w:spacing w:before="240" w:after="60"/>
      <w:jc w:val="both"/>
      <w:outlineLvl w:val="0"/>
    </w:pPr>
    <w:rPr>
      <w:rFonts w:ascii="Cambria" w:eastAsia="Calibri"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rsid w:val="00A346BD"/>
    <w:pPr>
      <w:keepNext/>
      <w:spacing w:before="240" w:after="60"/>
      <w:jc w:val="both"/>
      <w:outlineLvl w:val="1"/>
    </w:pPr>
    <w:rPr>
      <w:rFonts w:ascii="Arial" w:eastAsia="Calibri" w:hAnsi="Arial"/>
      <w:i/>
      <w:iCs/>
      <w:sz w:val="28"/>
      <w:szCs w:val="28"/>
    </w:rPr>
  </w:style>
  <w:style w:type="paragraph" w:styleId="Nadpis3">
    <w:name w:val="heading 3"/>
    <w:basedOn w:val="Normln"/>
    <w:next w:val="Normln"/>
    <w:link w:val="Nadpis3Char"/>
    <w:unhideWhenUsed/>
    <w:rsid w:val="00A346BD"/>
    <w:pPr>
      <w:keepNext/>
      <w:spacing w:before="240" w:after="60"/>
      <w:jc w:val="both"/>
      <w:outlineLvl w:val="2"/>
    </w:pPr>
    <w:rPr>
      <w:rFonts w:ascii="Cambria" w:hAnsi="Cambria"/>
      <w:b/>
      <w:bCs/>
      <w:sz w:val="26"/>
      <w:szCs w:val="26"/>
      <w:lang w:eastAsia="en-US"/>
    </w:rPr>
  </w:style>
  <w:style w:type="paragraph" w:styleId="Nadpis8">
    <w:name w:val="heading 8"/>
    <w:basedOn w:val="Normln"/>
    <w:next w:val="Normln"/>
    <w:link w:val="Nadpis8Char"/>
    <w:uiPriority w:val="99"/>
    <w:rsid w:val="00A346BD"/>
    <w:pPr>
      <w:spacing w:before="240" w:after="60"/>
      <w:jc w:val="both"/>
      <w:outlineLvl w:val="7"/>
    </w:pPr>
    <w:rPr>
      <w:rFonts w:ascii="Calibri" w:eastAsia="Calibri" w:hAnsi="Calibri"/>
      <w:i/>
      <w:i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rsid w:val="0066041A"/>
    <w:rPr>
      <w:rFonts w:ascii="Tahoma" w:hAnsi="Tahoma"/>
      <w:sz w:val="16"/>
      <w:szCs w:val="16"/>
    </w:rPr>
  </w:style>
  <w:style w:type="character" w:customStyle="1" w:styleId="TextbublinyChar">
    <w:name w:val="Text bubliny Char"/>
    <w:link w:val="Textbubliny"/>
    <w:uiPriority w:val="99"/>
    <w:rsid w:val="0066041A"/>
    <w:rPr>
      <w:rFonts w:ascii="Tahoma" w:hAnsi="Tahoma" w:cs="Tahoma"/>
      <w:sz w:val="16"/>
      <w:szCs w:val="16"/>
    </w:rPr>
  </w:style>
  <w:style w:type="paragraph" w:styleId="Seznam">
    <w:name w:val="List"/>
    <w:basedOn w:val="Normln"/>
    <w:rsid w:val="008A4E3E"/>
    <w:pPr>
      <w:numPr>
        <w:numId w:val="1"/>
      </w:numPr>
      <w:jc w:val="both"/>
    </w:pPr>
    <w:rPr>
      <w:szCs w:val="20"/>
    </w:rPr>
  </w:style>
  <w:style w:type="paragraph" w:customStyle="1" w:styleId="Rozloendokumentu1">
    <w:name w:val="Rozložení dokumentu1"/>
    <w:basedOn w:val="Normln"/>
    <w:semiHidden/>
    <w:rsid w:val="00B05981"/>
    <w:pPr>
      <w:shd w:val="clear" w:color="auto" w:fill="000080"/>
    </w:pPr>
    <w:rPr>
      <w:rFonts w:ascii="Tahoma" w:hAnsi="Tahoma" w:cs="Tahoma"/>
      <w:sz w:val="20"/>
      <w:szCs w:val="20"/>
    </w:rPr>
  </w:style>
  <w:style w:type="paragraph" w:styleId="Zhlav">
    <w:name w:val="header"/>
    <w:basedOn w:val="Normln"/>
    <w:link w:val="ZhlavChar"/>
    <w:uiPriority w:val="99"/>
    <w:rsid w:val="00FE2559"/>
    <w:pPr>
      <w:tabs>
        <w:tab w:val="center" w:pos="4536"/>
        <w:tab w:val="right" w:pos="9072"/>
      </w:tabs>
    </w:pPr>
  </w:style>
  <w:style w:type="character" w:customStyle="1" w:styleId="ZhlavChar">
    <w:name w:val="Záhlaví Char"/>
    <w:link w:val="Zhlav"/>
    <w:uiPriority w:val="99"/>
    <w:rsid w:val="00FE2559"/>
    <w:rPr>
      <w:sz w:val="24"/>
      <w:szCs w:val="24"/>
    </w:rPr>
  </w:style>
  <w:style w:type="paragraph" w:styleId="Zpat">
    <w:name w:val="footer"/>
    <w:basedOn w:val="Normln"/>
    <w:link w:val="ZpatChar"/>
    <w:uiPriority w:val="99"/>
    <w:rsid w:val="00FE2559"/>
    <w:pPr>
      <w:tabs>
        <w:tab w:val="center" w:pos="4536"/>
        <w:tab w:val="right" w:pos="9072"/>
      </w:tabs>
    </w:pPr>
  </w:style>
  <w:style w:type="character" w:customStyle="1" w:styleId="ZpatChar">
    <w:name w:val="Zápatí Char"/>
    <w:link w:val="Zpat"/>
    <w:uiPriority w:val="99"/>
    <w:rsid w:val="00FE2559"/>
    <w:rPr>
      <w:sz w:val="24"/>
      <w:szCs w:val="24"/>
    </w:rPr>
  </w:style>
  <w:style w:type="paragraph" w:styleId="Odstavecseseznamem">
    <w:name w:val="List Paragraph"/>
    <w:basedOn w:val="Normln"/>
    <w:uiPriority w:val="99"/>
    <w:qFormat/>
    <w:rsid w:val="006F7D81"/>
    <w:pPr>
      <w:ind w:left="720"/>
      <w:contextualSpacing/>
    </w:pPr>
  </w:style>
  <w:style w:type="character" w:styleId="Hypertextovodkaz">
    <w:name w:val="Hyperlink"/>
    <w:uiPriority w:val="99"/>
    <w:rsid w:val="0002370F"/>
    <w:rPr>
      <w:rFonts w:cs="Times New Roman"/>
      <w:color w:val="0000FF"/>
      <w:u w:val="single"/>
    </w:rPr>
  </w:style>
  <w:style w:type="character" w:styleId="Odkaznakoment">
    <w:name w:val="annotation reference"/>
    <w:uiPriority w:val="99"/>
    <w:rsid w:val="00DB4C0C"/>
    <w:rPr>
      <w:sz w:val="16"/>
      <w:szCs w:val="16"/>
    </w:rPr>
  </w:style>
  <w:style w:type="paragraph" w:styleId="Textkomente">
    <w:name w:val="annotation text"/>
    <w:basedOn w:val="Normln"/>
    <w:link w:val="TextkomenteChar"/>
    <w:uiPriority w:val="99"/>
    <w:rsid w:val="0034737D"/>
    <w:pPr>
      <w:jc w:val="both"/>
    </w:pPr>
    <w:rPr>
      <w:rFonts w:ascii="Calibri" w:hAnsi="Calibri"/>
      <w:sz w:val="22"/>
      <w:szCs w:val="20"/>
    </w:rPr>
  </w:style>
  <w:style w:type="character" w:customStyle="1" w:styleId="TextkomenteChar">
    <w:name w:val="Text komentáře Char"/>
    <w:link w:val="Textkomente"/>
    <w:uiPriority w:val="99"/>
    <w:rsid w:val="0034737D"/>
    <w:rPr>
      <w:rFonts w:ascii="Calibri" w:hAnsi="Calibri"/>
      <w:sz w:val="22"/>
    </w:rPr>
  </w:style>
  <w:style w:type="paragraph" w:styleId="Pedmtkomente">
    <w:name w:val="annotation subject"/>
    <w:basedOn w:val="Textkomente"/>
    <w:next w:val="Textkomente"/>
    <w:link w:val="PedmtkomenteChar"/>
    <w:uiPriority w:val="99"/>
    <w:rsid w:val="00DB4C0C"/>
    <w:rPr>
      <w:rFonts w:ascii="Times New Roman" w:hAnsi="Times New Roman"/>
      <w:b/>
      <w:bCs/>
      <w:sz w:val="20"/>
    </w:rPr>
  </w:style>
  <w:style w:type="character" w:customStyle="1" w:styleId="PedmtkomenteChar">
    <w:name w:val="Předmět komentáře Char"/>
    <w:link w:val="Pedmtkomente"/>
    <w:uiPriority w:val="99"/>
    <w:rsid w:val="00DB4C0C"/>
    <w:rPr>
      <w:b/>
      <w:bCs/>
    </w:rPr>
  </w:style>
  <w:style w:type="paragraph" w:styleId="Textpoznpodarou">
    <w:name w:val="footnote text"/>
    <w:basedOn w:val="Normln"/>
    <w:link w:val="TextpoznpodarouChar"/>
    <w:uiPriority w:val="99"/>
    <w:rsid w:val="00F309EF"/>
    <w:pPr>
      <w:jc w:val="both"/>
    </w:pPr>
    <w:rPr>
      <w:rFonts w:ascii="Calibri" w:hAnsi="Calibri"/>
      <w:sz w:val="18"/>
      <w:szCs w:val="20"/>
    </w:rPr>
  </w:style>
  <w:style w:type="character" w:customStyle="1" w:styleId="TextpoznpodarouChar">
    <w:name w:val="Text pozn. pod čarou Char"/>
    <w:link w:val="Textpoznpodarou"/>
    <w:uiPriority w:val="99"/>
    <w:rsid w:val="00F309EF"/>
    <w:rPr>
      <w:rFonts w:ascii="Calibri" w:hAnsi="Calibri"/>
      <w:sz w:val="18"/>
    </w:rPr>
  </w:style>
  <w:style w:type="character" w:styleId="Znakapoznpodarou">
    <w:name w:val="footnote reference"/>
    <w:uiPriority w:val="99"/>
    <w:rsid w:val="00C2628E"/>
    <w:rPr>
      <w:vertAlign w:val="superscript"/>
    </w:rPr>
  </w:style>
  <w:style w:type="character" w:customStyle="1" w:styleId="Bodytext3">
    <w:name w:val="Body text (3)_"/>
    <w:link w:val="Bodytext30"/>
    <w:rsid w:val="00A17000"/>
    <w:rPr>
      <w:b/>
      <w:bCs/>
      <w:sz w:val="28"/>
      <w:szCs w:val="28"/>
      <w:shd w:val="clear" w:color="auto" w:fill="FFFFFF"/>
    </w:rPr>
  </w:style>
  <w:style w:type="character" w:customStyle="1" w:styleId="Tableofcontents">
    <w:name w:val="Table of contents_"/>
    <w:rsid w:val="00A17000"/>
    <w:rPr>
      <w:rFonts w:ascii="Times New Roman" w:eastAsia="Times New Roman" w:hAnsi="Times New Roman" w:cs="Times New Roman"/>
      <w:b w:val="0"/>
      <w:bCs w:val="0"/>
      <w:i w:val="0"/>
      <w:iCs w:val="0"/>
      <w:smallCaps w:val="0"/>
      <w:strike w:val="0"/>
      <w:u w:val="none"/>
    </w:rPr>
  </w:style>
  <w:style w:type="character" w:customStyle="1" w:styleId="Bodytext">
    <w:name w:val="Body text_"/>
    <w:link w:val="Zkladntext3"/>
    <w:rsid w:val="00A17000"/>
    <w:rPr>
      <w:shd w:val="clear" w:color="auto" w:fill="FFFFFF"/>
    </w:rPr>
  </w:style>
  <w:style w:type="character" w:customStyle="1" w:styleId="Tableofcontents0">
    <w:name w:val="Table of contents"/>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paragraph" w:customStyle="1" w:styleId="Bodytext30">
    <w:name w:val="Body text (3)"/>
    <w:basedOn w:val="Normln"/>
    <w:link w:val="Bodytext3"/>
    <w:rsid w:val="00A17000"/>
    <w:pPr>
      <w:widowControl w:val="0"/>
      <w:shd w:val="clear" w:color="auto" w:fill="FFFFFF"/>
      <w:spacing w:before="420" w:line="274" w:lineRule="exact"/>
      <w:jc w:val="both"/>
    </w:pPr>
    <w:rPr>
      <w:b/>
      <w:bCs/>
      <w:sz w:val="28"/>
      <w:szCs w:val="28"/>
    </w:rPr>
  </w:style>
  <w:style w:type="paragraph" w:customStyle="1" w:styleId="Zkladntext3">
    <w:name w:val="Základní text3"/>
    <w:basedOn w:val="Normln"/>
    <w:link w:val="Bodytext"/>
    <w:rsid w:val="00A17000"/>
    <w:pPr>
      <w:widowControl w:val="0"/>
      <w:shd w:val="clear" w:color="auto" w:fill="FFFFFF"/>
      <w:spacing w:line="274" w:lineRule="exact"/>
      <w:ind w:hanging="1080"/>
    </w:pPr>
    <w:rPr>
      <w:sz w:val="20"/>
      <w:szCs w:val="20"/>
    </w:rPr>
  </w:style>
  <w:style w:type="character" w:customStyle="1" w:styleId="Bodytext2">
    <w:name w:val="Body text (2)_"/>
    <w:link w:val="Bodytext20"/>
    <w:rsid w:val="00A17000"/>
    <w:rPr>
      <w:b/>
      <w:bCs/>
      <w:shd w:val="clear" w:color="auto" w:fill="FFFFFF"/>
    </w:rPr>
  </w:style>
  <w:style w:type="character" w:customStyle="1" w:styleId="Zkladntext1">
    <w:name w:val="Základní text1"/>
    <w:rsid w:val="00A1700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cs-CZ" w:eastAsia="cs-CZ" w:bidi="cs-CZ"/>
    </w:rPr>
  </w:style>
  <w:style w:type="character" w:customStyle="1" w:styleId="Bodytext4">
    <w:name w:val="Body text (4)_"/>
    <w:link w:val="Bodytext40"/>
    <w:rsid w:val="00A17000"/>
    <w:rPr>
      <w:shd w:val="clear" w:color="auto" w:fill="FFFFFF"/>
    </w:rPr>
  </w:style>
  <w:style w:type="paragraph" w:customStyle="1" w:styleId="Bodytext20">
    <w:name w:val="Body text (2)"/>
    <w:basedOn w:val="Normln"/>
    <w:link w:val="Bodytext2"/>
    <w:rsid w:val="00A17000"/>
    <w:pPr>
      <w:widowControl w:val="0"/>
      <w:shd w:val="clear" w:color="auto" w:fill="FFFFFF"/>
      <w:spacing w:after="240" w:line="277" w:lineRule="exact"/>
      <w:jc w:val="center"/>
    </w:pPr>
    <w:rPr>
      <w:b/>
      <w:bCs/>
      <w:sz w:val="20"/>
      <w:szCs w:val="20"/>
    </w:rPr>
  </w:style>
  <w:style w:type="paragraph" w:customStyle="1" w:styleId="Bodytext40">
    <w:name w:val="Body text (4)"/>
    <w:basedOn w:val="Normln"/>
    <w:link w:val="Bodytext4"/>
    <w:rsid w:val="00A17000"/>
    <w:pPr>
      <w:widowControl w:val="0"/>
      <w:shd w:val="clear" w:color="auto" w:fill="FFFFFF"/>
      <w:spacing w:line="230" w:lineRule="exact"/>
      <w:ind w:hanging="1080"/>
      <w:jc w:val="both"/>
    </w:pPr>
    <w:rPr>
      <w:sz w:val="20"/>
      <w:szCs w:val="20"/>
    </w:rPr>
  </w:style>
  <w:style w:type="table" w:styleId="Mkatabulky">
    <w:name w:val="Table Grid"/>
    <w:basedOn w:val="Normlntabulka"/>
    <w:rsid w:val="00481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adpis">
    <w:name w:val="1nadpis"/>
    <w:basedOn w:val="Normln"/>
    <w:qFormat/>
    <w:rsid w:val="003F3F19"/>
    <w:pPr>
      <w:keepNext/>
      <w:numPr>
        <w:numId w:val="2"/>
      </w:numPr>
      <w:pBdr>
        <w:top w:val="single" w:sz="4" w:space="1" w:color="auto"/>
        <w:left w:val="single" w:sz="4" w:space="4" w:color="auto"/>
        <w:bottom w:val="single" w:sz="4" w:space="1" w:color="auto"/>
        <w:right w:val="single" w:sz="4" w:space="4" w:color="auto"/>
      </w:pBdr>
      <w:spacing w:before="480" w:after="240"/>
      <w:jc w:val="both"/>
      <w:outlineLvl w:val="0"/>
    </w:pPr>
    <w:rPr>
      <w:rFonts w:ascii="Calibri" w:hAnsi="Calibri"/>
      <w:b/>
      <w:bCs/>
      <w:kern w:val="32"/>
      <w:sz w:val="28"/>
      <w:szCs w:val="28"/>
    </w:rPr>
  </w:style>
  <w:style w:type="paragraph" w:customStyle="1" w:styleId="2sltext">
    <w:name w:val="2čísl.text"/>
    <w:basedOn w:val="Zkladntext"/>
    <w:qFormat/>
    <w:rsid w:val="004E6F16"/>
    <w:pPr>
      <w:numPr>
        <w:ilvl w:val="1"/>
        <w:numId w:val="2"/>
      </w:numPr>
      <w:spacing w:before="240" w:after="240"/>
      <w:jc w:val="both"/>
    </w:pPr>
    <w:rPr>
      <w:rFonts w:ascii="Calibri" w:hAnsi="Calibri"/>
      <w:sz w:val="22"/>
      <w:szCs w:val="22"/>
    </w:rPr>
  </w:style>
  <w:style w:type="paragraph" w:styleId="Zkladntext">
    <w:name w:val="Body Text"/>
    <w:basedOn w:val="Normln"/>
    <w:link w:val="ZkladntextChar"/>
    <w:uiPriority w:val="99"/>
    <w:rsid w:val="004E6F16"/>
    <w:pPr>
      <w:spacing w:after="120"/>
    </w:pPr>
  </w:style>
  <w:style w:type="character" w:customStyle="1" w:styleId="ZkladntextChar">
    <w:name w:val="Základní text Char"/>
    <w:link w:val="Zkladntext"/>
    <w:uiPriority w:val="99"/>
    <w:rsid w:val="004E6F16"/>
    <w:rPr>
      <w:sz w:val="24"/>
      <w:szCs w:val="24"/>
    </w:rPr>
  </w:style>
  <w:style w:type="paragraph" w:customStyle="1" w:styleId="2nesltext">
    <w:name w:val="2nečísl.text"/>
    <w:basedOn w:val="Normln"/>
    <w:qFormat/>
    <w:rsid w:val="009C62E3"/>
    <w:pPr>
      <w:spacing w:before="240" w:after="240"/>
      <w:contextualSpacing/>
      <w:jc w:val="both"/>
    </w:pPr>
    <w:rPr>
      <w:rFonts w:ascii="Calibri" w:eastAsia="Calibri" w:hAnsi="Calibri"/>
      <w:sz w:val="22"/>
      <w:szCs w:val="22"/>
      <w:lang w:eastAsia="en-US"/>
    </w:rPr>
  </w:style>
  <w:style w:type="paragraph" w:customStyle="1" w:styleId="2margrubrika">
    <w:name w:val="2marg.rubrika"/>
    <w:basedOn w:val="2nesltext"/>
    <w:qFormat/>
    <w:rsid w:val="00B04058"/>
    <w:pPr>
      <w:keepNext/>
      <w:spacing w:before="360" w:after="120"/>
      <w:contextualSpacing w:val="0"/>
    </w:pPr>
    <w:rPr>
      <w:b/>
      <w:u w:val="single"/>
    </w:rPr>
  </w:style>
  <w:style w:type="paragraph" w:customStyle="1" w:styleId="3r">
    <w:name w:val="3. úr."/>
    <w:basedOn w:val="Normln"/>
    <w:rsid w:val="004E6F16"/>
    <w:pPr>
      <w:numPr>
        <w:numId w:val="3"/>
      </w:numPr>
      <w:spacing w:after="260"/>
      <w:contextualSpacing/>
      <w:jc w:val="both"/>
    </w:pPr>
    <w:rPr>
      <w:rFonts w:ascii="Calibri" w:eastAsia="Calibri" w:hAnsi="Calibri"/>
      <w:sz w:val="22"/>
      <w:szCs w:val="22"/>
      <w:lang w:eastAsia="en-US"/>
    </w:rPr>
  </w:style>
  <w:style w:type="paragraph" w:customStyle="1" w:styleId="3rsl">
    <w:name w:val="3. úr. čísl."/>
    <w:basedOn w:val="Normln"/>
    <w:rsid w:val="004E6F16"/>
    <w:pPr>
      <w:tabs>
        <w:tab w:val="left" w:pos="709"/>
      </w:tabs>
      <w:spacing w:after="260"/>
      <w:contextualSpacing/>
      <w:jc w:val="both"/>
    </w:pPr>
    <w:rPr>
      <w:rFonts w:ascii="Calibri" w:eastAsia="Calibri" w:hAnsi="Calibri"/>
      <w:iCs/>
      <w:sz w:val="22"/>
      <w:szCs w:val="22"/>
      <w:lang w:eastAsia="en-US"/>
    </w:rPr>
  </w:style>
  <w:style w:type="paragraph" w:customStyle="1" w:styleId="3rodrky">
    <w:name w:val="3. úr. odrážky"/>
    <w:basedOn w:val="Normln"/>
    <w:rsid w:val="004E6F16"/>
    <w:pPr>
      <w:widowControl w:val="0"/>
      <w:numPr>
        <w:numId w:val="4"/>
      </w:numPr>
      <w:spacing w:after="260"/>
      <w:contextualSpacing/>
      <w:jc w:val="both"/>
    </w:pPr>
    <w:rPr>
      <w:rFonts w:ascii="Calibri" w:eastAsia="Calibri" w:hAnsi="Calibri"/>
      <w:sz w:val="22"/>
      <w:szCs w:val="22"/>
      <w:lang w:eastAsia="en-US"/>
    </w:rPr>
  </w:style>
  <w:style w:type="paragraph" w:customStyle="1" w:styleId="3odrky">
    <w:name w:val="3odrážky"/>
    <w:basedOn w:val="Normln"/>
    <w:qFormat/>
    <w:rsid w:val="004E6F16"/>
    <w:pPr>
      <w:numPr>
        <w:numId w:val="5"/>
      </w:numPr>
      <w:suppressAutoHyphens/>
      <w:spacing w:before="120" w:after="240"/>
      <w:contextualSpacing/>
      <w:jc w:val="both"/>
    </w:pPr>
    <w:rPr>
      <w:rFonts w:ascii="Calibri" w:eastAsia="Calibri" w:hAnsi="Calibri"/>
      <w:color w:val="000000"/>
      <w:sz w:val="22"/>
      <w:szCs w:val="22"/>
      <w:lang w:eastAsia="en-US"/>
    </w:rPr>
  </w:style>
  <w:style w:type="paragraph" w:customStyle="1" w:styleId="3seznam">
    <w:name w:val="3seznam"/>
    <w:basedOn w:val="Normln"/>
    <w:qFormat/>
    <w:rsid w:val="004E6F16"/>
    <w:pPr>
      <w:numPr>
        <w:ilvl w:val="2"/>
        <w:numId w:val="2"/>
      </w:numPr>
      <w:spacing w:before="120" w:after="120"/>
      <w:jc w:val="both"/>
    </w:pPr>
    <w:rPr>
      <w:rFonts w:ascii="Calibri" w:eastAsia="Calibri" w:hAnsi="Calibri"/>
      <w:sz w:val="22"/>
      <w:szCs w:val="22"/>
      <w:lang w:eastAsia="en-US"/>
    </w:rPr>
  </w:style>
  <w:style w:type="paragraph" w:customStyle="1" w:styleId="3text">
    <w:name w:val="3text"/>
    <w:basedOn w:val="2nesltext"/>
    <w:qFormat/>
    <w:rsid w:val="004E6F16"/>
    <w:pPr>
      <w:ind w:left="708"/>
    </w:pPr>
  </w:style>
  <w:style w:type="paragraph" w:customStyle="1" w:styleId="4seznam">
    <w:name w:val="4seznam"/>
    <w:basedOn w:val="3rsl"/>
    <w:qFormat/>
    <w:rsid w:val="003F3F19"/>
    <w:pPr>
      <w:numPr>
        <w:ilvl w:val="3"/>
        <w:numId w:val="2"/>
      </w:numPr>
      <w:tabs>
        <w:tab w:val="clear" w:pos="709"/>
      </w:tabs>
      <w:spacing w:before="120" w:after="120"/>
      <w:contextualSpacing w:val="0"/>
    </w:pPr>
  </w:style>
  <w:style w:type="paragraph" w:customStyle="1" w:styleId="4text">
    <w:name w:val="4text"/>
    <w:basedOn w:val="3text"/>
    <w:qFormat/>
    <w:rsid w:val="003F3F19"/>
    <w:pPr>
      <w:spacing w:before="120" w:after="120"/>
      <w:ind w:left="1418"/>
      <w:contextualSpacing w:val="0"/>
    </w:pPr>
  </w:style>
  <w:style w:type="character" w:customStyle="1" w:styleId="Nadpis1Char">
    <w:name w:val="Nadpis 1 Char"/>
    <w:link w:val="Nadpis1"/>
    <w:uiPriority w:val="99"/>
    <w:rsid w:val="00A346BD"/>
    <w:rPr>
      <w:rFonts w:ascii="Cambria" w:eastAsia="Calibri" w:hAnsi="Cambria"/>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uiPriority w:val="99"/>
    <w:rsid w:val="00A346BD"/>
    <w:rPr>
      <w:rFonts w:ascii="Arial" w:eastAsia="Calibri" w:hAnsi="Arial"/>
      <w:i/>
      <w:iCs/>
      <w:sz w:val="28"/>
      <w:szCs w:val="28"/>
    </w:rPr>
  </w:style>
  <w:style w:type="character" w:customStyle="1" w:styleId="Nadpis3Char">
    <w:name w:val="Nadpis 3 Char"/>
    <w:link w:val="Nadpis3"/>
    <w:rsid w:val="00A346BD"/>
    <w:rPr>
      <w:rFonts w:ascii="Cambria" w:hAnsi="Cambria"/>
      <w:b/>
      <w:bCs/>
      <w:sz w:val="26"/>
      <w:szCs w:val="26"/>
      <w:lang w:eastAsia="en-US"/>
    </w:rPr>
  </w:style>
  <w:style w:type="character" w:customStyle="1" w:styleId="Nadpis8Char">
    <w:name w:val="Nadpis 8 Char"/>
    <w:link w:val="Nadpis8"/>
    <w:uiPriority w:val="99"/>
    <w:rsid w:val="00A346BD"/>
    <w:rPr>
      <w:rFonts w:ascii="Calibri" w:eastAsia="Calibri" w:hAnsi="Calibri"/>
      <w:i/>
      <w:iCs/>
      <w:sz w:val="24"/>
      <w:szCs w:val="24"/>
      <w:lang w:eastAsia="en-US"/>
    </w:rPr>
  </w:style>
  <w:style w:type="numbering" w:customStyle="1" w:styleId="Bezseznamu1">
    <w:name w:val="Bez seznamu1"/>
    <w:next w:val="Bezseznamu"/>
    <w:uiPriority w:val="99"/>
    <w:semiHidden/>
    <w:unhideWhenUsed/>
    <w:rsid w:val="00A346BD"/>
  </w:style>
  <w:style w:type="character" w:customStyle="1" w:styleId="TextkomenteChar1">
    <w:name w:val="Text komentáře Char1"/>
    <w:uiPriority w:val="99"/>
    <w:locked/>
    <w:rsid w:val="00A346BD"/>
    <w:rPr>
      <w:rFonts w:ascii="Calibri" w:eastAsia="Times New Roman" w:hAnsi="Calibri"/>
      <w:sz w:val="22"/>
    </w:rPr>
  </w:style>
  <w:style w:type="paragraph" w:styleId="Prosttext">
    <w:name w:val="Plain Text"/>
    <w:basedOn w:val="Normln"/>
    <w:link w:val="ProsttextChar"/>
    <w:uiPriority w:val="99"/>
    <w:rsid w:val="00A346BD"/>
    <w:pPr>
      <w:jc w:val="both"/>
    </w:pPr>
    <w:rPr>
      <w:rFonts w:ascii="Courier New" w:eastAsia="Calibri" w:hAnsi="Courier New"/>
      <w:sz w:val="20"/>
      <w:szCs w:val="20"/>
    </w:rPr>
  </w:style>
  <w:style w:type="character" w:customStyle="1" w:styleId="ProsttextChar">
    <w:name w:val="Prostý text Char"/>
    <w:link w:val="Prosttext"/>
    <w:uiPriority w:val="99"/>
    <w:rsid w:val="00A346BD"/>
    <w:rPr>
      <w:rFonts w:ascii="Courier New" w:eastAsia="Calibri" w:hAnsi="Courier New"/>
    </w:rPr>
  </w:style>
  <w:style w:type="paragraph" w:customStyle="1" w:styleId="Zkladntext31">
    <w:name w:val="Základní text 31"/>
    <w:basedOn w:val="Normln"/>
    <w:uiPriority w:val="99"/>
    <w:rsid w:val="00A346BD"/>
    <w:pPr>
      <w:suppressAutoHyphens/>
      <w:jc w:val="center"/>
    </w:pPr>
    <w:rPr>
      <w:rFonts w:ascii="Calibri" w:hAnsi="Calibri"/>
      <w:b/>
      <w:bCs/>
      <w:sz w:val="22"/>
      <w:szCs w:val="22"/>
      <w:lang w:eastAsia="ar-SA"/>
    </w:rPr>
  </w:style>
  <w:style w:type="paragraph" w:styleId="Zkladntextodsazen">
    <w:name w:val="Body Text Indent"/>
    <w:basedOn w:val="Normln"/>
    <w:link w:val="ZkladntextodsazenChar"/>
    <w:uiPriority w:val="99"/>
    <w:rsid w:val="00A346BD"/>
    <w:pPr>
      <w:spacing w:after="120"/>
      <w:ind w:left="283"/>
      <w:jc w:val="both"/>
    </w:pPr>
    <w:rPr>
      <w:rFonts w:ascii="Calibri" w:eastAsia="Calibri" w:hAnsi="Calibri"/>
      <w:lang w:eastAsia="en-US"/>
    </w:rPr>
  </w:style>
  <w:style w:type="character" w:customStyle="1" w:styleId="ZkladntextodsazenChar">
    <w:name w:val="Základní text odsazený Char"/>
    <w:link w:val="Zkladntextodsazen"/>
    <w:uiPriority w:val="99"/>
    <w:rsid w:val="00A346BD"/>
    <w:rPr>
      <w:rFonts w:ascii="Calibri" w:eastAsia="Calibri" w:hAnsi="Calibri"/>
      <w:sz w:val="24"/>
      <w:szCs w:val="24"/>
      <w:lang w:eastAsia="en-US"/>
    </w:rPr>
  </w:style>
  <w:style w:type="paragraph" w:customStyle="1" w:styleId="NadpisVZ">
    <w:name w:val="Nadpis VZ"/>
    <w:basedOn w:val="Nadpis1"/>
    <w:link w:val="NadpisVZChar"/>
    <w:uiPriority w:val="99"/>
    <w:rsid w:val="00A346BD"/>
    <w:rPr>
      <w:rFonts w:ascii="Calibri" w:eastAsia="Times New Roman" w:hAnsi="Calibri"/>
      <w:sz w:val="28"/>
      <w:szCs w:val="28"/>
    </w:rPr>
  </w:style>
  <w:style w:type="paragraph" w:customStyle="1" w:styleId="Nadpisobsahu1">
    <w:name w:val="Nadpis obsahu1"/>
    <w:basedOn w:val="Nadpis1"/>
    <w:next w:val="Normln"/>
    <w:uiPriority w:val="99"/>
    <w:rsid w:val="00A346BD"/>
    <w:pPr>
      <w:keepLines/>
      <w:spacing w:before="480" w:after="0" w:line="276" w:lineRule="auto"/>
      <w:outlineLvl w:val="9"/>
    </w:pPr>
    <w:rPr>
      <w:color w:val="365F91"/>
      <w:kern w:val="0"/>
      <w:sz w:val="28"/>
      <w:szCs w:val="28"/>
    </w:rPr>
  </w:style>
  <w:style w:type="character" w:customStyle="1" w:styleId="NadpisVZChar">
    <w:name w:val="Nadpis VZ Char"/>
    <w:link w:val="NadpisVZ"/>
    <w:uiPriority w:val="99"/>
    <w:locked/>
    <w:rsid w:val="00A346BD"/>
    <w:rPr>
      <w:rFonts w:ascii="Calibri" w:hAnsi="Calibri"/>
      <w:b/>
      <w:bCs/>
      <w:kern w:val="32"/>
      <w:sz w:val="28"/>
      <w:szCs w:val="28"/>
    </w:rPr>
  </w:style>
  <w:style w:type="paragraph" w:styleId="Obsah2">
    <w:name w:val="toc 2"/>
    <w:basedOn w:val="Normln"/>
    <w:next w:val="Normln"/>
    <w:autoRedefine/>
    <w:uiPriority w:val="39"/>
    <w:rsid w:val="00A346BD"/>
    <w:pPr>
      <w:spacing w:after="100" w:line="276" w:lineRule="auto"/>
      <w:ind w:left="220"/>
      <w:jc w:val="both"/>
    </w:pPr>
    <w:rPr>
      <w:rFonts w:ascii="Calibri" w:hAnsi="Calibri" w:cs="Calibri"/>
      <w:sz w:val="22"/>
      <w:szCs w:val="22"/>
      <w:lang w:eastAsia="en-US"/>
    </w:rPr>
  </w:style>
  <w:style w:type="paragraph" w:styleId="Obsah1">
    <w:name w:val="toc 1"/>
    <w:basedOn w:val="Normln"/>
    <w:next w:val="Normln"/>
    <w:autoRedefine/>
    <w:uiPriority w:val="39"/>
    <w:rsid w:val="00A346BD"/>
    <w:pPr>
      <w:tabs>
        <w:tab w:val="left" w:pos="709"/>
        <w:tab w:val="right" w:leader="dot" w:pos="9062"/>
      </w:tabs>
      <w:spacing w:after="100" w:line="360" w:lineRule="auto"/>
      <w:jc w:val="both"/>
    </w:pPr>
    <w:rPr>
      <w:rFonts w:ascii="Calibri" w:hAnsi="Calibri" w:cs="Calibri"/>
      <w:sz w:val="22"/>
      <w:szCs w:val="22"/>
      <w:lang w:eastAsia="en-US"/>
    </w:rPr>
  </w:style>
  <w:style w:type="paragraph" w:styleId="Obsah3">
    <w:name w:val="toc 3"/>
    <w:basedOn w:val="Normln"/>
    <w:next w:val="Normln"/>
    <w:autoRedefine/>
    <w:uiPriority w:val="99"/>
    <w:rsid w:val="00A346BD"/>
    <w:pPr>
      <w:spacing w:after="100" w:line="276" w:lineRule="auto"/>
      <w:ind w:left="440"/>
      <w:jc w:val="both"/>
    </w:pPr>
    <w:rPr>
      <w:rFonts w:ascii="Calibri" w:hAnsi="Calibri" w:cs="Calibri"/>
      <w:sz w:val="22"/>
      <w:szCs w:val="22"/>
      <w:lang w:eastAsia="en-US"/>
    </w:rPr>
  </w:style>
  <w:style w:type="paragraph" w:customStyle="1" w:styleId="Nadpis-normalnitext">
    <w:name w:val="Nadpis - normalni text"/>
    <w:basedOn w:val="Normln"/>
    <w:link w:val="Nadpis-normalnitextChar"/>
    <w:uiPriority w:val="99"/>
    <w:rsid w:val="00A346BD"/>
    <w:pPr>
      <w:spacing w:after="120" w:line="320" w:lineRule="exact"/>
      <w:jc w:val="both"/>
    </w:pPr>
    <w:rPr>
      <w:rFonts w:ascii="Calibri" w:eastAsia="Calibri" w:hAnsi="Calibri"/>
      <w:spacing w:val="3"/>
    </w:rPr>
  </w:style>
  <w:style w:type="character" w:customStyle="1" w:styleId="Nadpis-normalnitextChar">
    <w:name w:val="Nadpis - normalni text Char"/>
    <w:link w:val="Nadpis-normalnitext"/>
    <w:uiPriority w:val="99"/>
    <w:locked/>
    <w:rsid w:val="00A346BD"/>
    <w:rPr>
      <w:rFonts w:ascii="Calibri" w:eastAsia="Calibri" w:hAnsi="Calibri"/>
      <w:spacing w:val="3"/>
      <w:sz w:val="24"/>
      <w:szCs w:val="24"/>
    </w:rPr>
  </w:style>
  <w:style w:type="paragraph" w:customStyle="1" w:styleId="Default">
    <w:name w:val="Default"/>
    <w:uiPriority w:val="99"/>
    <w:rsid w:val="00A346BD"/>
    <w:pPr>
      <w:autoSpaceDE w:val="0"/>
      <w:autoSpaceDN w:val="0"/>
      <w:adjustRightInd w:val="0"/>
    </w:pPr>
    <w:rPr>
      <w:rFonts w:ascii="Arial" w:eastAsia="Calibri" w:hAnsi="Arial" w:cs="Arial"/>
      <w:color w:val="000000"/>
      <w:sz w:val="24"/>
      <w:szCs w:val="24"/>
    </w:rPr>
  </w:style>
  <w:style w:type="paragraph" w:customStyle="1" w:styleId="Textpsmene">
    <w:name w:val="Text písmene"/>
    <w:basedOn w:val="Normln"/>
    <w:uiPriority w:val="99"/>
    <w:rsid w:val="00A346BD"/>
    <w:pPr>
      <w:ind w:left="1440" w:hanging="360"/>
      <w:jc w:val="both"/>
      <w:outlineLvl w:val="7"/>
    </w:pPr>
    <w:rPr>
      <w:rFonts w:ascii="Calibri" w:hAnsi="Calibri"/>
    </w:rPr>
  </w:style>
  <w:style w:type="paragraph" w:customStyle="1" w:styleId="Prosttext1">
    <w:name w:val="Prostý text1"/>
    <w:basedOn w:val="Normln"/>
    <w:rsid w:val="00A346BD"/>
    <w:pPr>
      <w:suppressAutoHyphens/>
    </w:pPr>
    <w:rPr>
      <w:rFonts w:ascii="Courier New" w:hAnsi="Courier New" w:cs="Courier New"/>
      <w:sz w:val="20"/>
      <w:szCs w:val="20"/>
      <w:lang w:eastAsia="ar-SA"/>
    </w:rPr>
  </w:style>
  <w:style w:type="character" w:styleId="Sledovanodkaz">
    <w:name w:val="FollowedHyperlink"/>
    <w:uiPriority w:val="99"/>
    <w:unhideWhenUsed/>
    <w:rsid w:val="00A346BD"/>
    <w:rPr>
      <w:color w:val="800080"/>
      <w:u w:val="single"/>
    </w:rPr>
  </w:style>
  <w:style w:type="paragraph" w:customStyle="1" w:styleId="Style6">
    <w:name w:val="Style6"/>
    <w:basedOn w:val="Normln"/>
    <w:rsid w:val="00A346BD"/>
    <w:pPr>
      <w:widowControl w:val="0"/>
      <w:autoSpaceDE w:val="0"/>
      <w:autoSpaceDN w:val="0"/>
      <w:adjustRightInd w:val="0"/>
      <w:spacing w:line="254" w:lineRule="exact"/>
      <w:jc w:val="both"/>
    </w:pPr>
    <w:rPr>
      <w:rFonts w:ascii="Arial" w:hAnsi="Arial"/>
    </w:rPr>
  </w:style>
  <w:style w:type="character" w:customStyle="1" w:styleId="FontStyle14">
    <w:name w:val="Font Style14"/>
    <w:rsid w:val="00A346BD"/>
    <w:rPr>
      <w:rFonts w:ascii="Arial" w:hAnsi="Arial" w:cs="Arial"/>
      <w:sz w:val="20"/>
      <w:szCs w:val="20"/>
    </w:rPr>
  </w:style>
  <w:style w:type="paragraph" w:styleId="Nzev">
    <w:name w:val="Title"/>
    <w:basedOn w:val="Normln"/>
    <w:link w:val="NzevChar"/>
    <w:rsid w:val="00A346BD"/>
    <w:pPr>
      <w:jc w:val="center"/>
    </w:pPr>
    <w:rPr>
      <w:rFonts w:ascii="Cambria" w:hAnsi="Cambria"/>
      <w:b/>
      <w:bCs/>
      <w:kern w:val="28"/>
      <w:sz w:val="32"/>
      <w:szCs w:val="32"/>
      <w:lang w:eastAsia="en-US"/>
    </w:rPr>
  </w:style>
  <w:style w:type="character" w:customStyle="1" w:styleId="NzevChar">
    <w:name w:val="Název Char"/>
    <w:link w:val="Nzev"/>
    <w:rsid w:val="00A346BD"/>
    <w:rPr>
      <w:rFonts w:ascii="Cambria" w:hAnsi="Cambria"/>
      <w:b/>
      <w:bCs/>
      <w:kern w:val="28"/>
      <w:sz w:val="32"/>
      <w:szCs w:val="32"/>
      <w:lang w:eastAsia="en-US"/>
    </w:rPr>
  </w:style>
  <w:style w:type="paragraph" w:customStyle="1" w:styleId="a">
    <w:name w:val="a)"/>
    <w:aliases w:val="b),c)"/>
    <w:basedOn w:val="Normln"/>
    <w:rsid w:val="00A346BD"/>
    <w:pPr>
      <w:jc w:val="both"/>
    </w:pPr>
    <w:rPr>
      <w:rFonts w:ascii="Calibri" w:eastAsia="Calibri" w:hAnsi="Calibri"/>
      <w:sz w:val="22"/>
      <w:szCs w:val="22"/>
      <w:lang w:eastAsia="en-US"/>
    </w:rPr>
  </w:style>
  <w:style w:type="character" w:styleId="Zstupntext">
    <w:name w:val="Placeholder Text"/>
    <w:basedOn w:val="Standardnpsmoodstavce"/>
    <w:uiPriority w:val="99"/>
    <w:semiHidden/>
    <w:rsid w:val="0057486C"/>
    <w:rPr>
      <w:color w:val="808080"/>
    </w:rPr>
  </w:style>
  <w:style w:type="paragraph" w:customStyle="1" w:styleId="5varianta">
    <w:name w:val="5varianta"/>
    <w:basedOn w:val="2margrubrika"/>
    <w:qFormat/>
    <w:rsid w:val="00C51168"/>
    <w:pPr>
      <w:shd w:val="clear" w:color="auto" w:fill="FFFF00"/>
    </w:pPr>
    <w:rPr>
      <w:i/>
    </w:rPr>
  </w:style>
  <w:style w:type="paragraph" w:customStyle="1" w:styleId="2tabulky">
    <w:name w:val="2tabulky"/>
    <w:basedOn w:val="2nesltext"/>
    <w:rsid w:val="008D14D4"/>
    <w:pPr>
      <w:spacing w:after="120"/>
      <w:contextualSpacing w:val="0"/>
    </w:pPr>
  </w:style>
  <w:style w:type="character" w:styleId="Zvraznn">
    <w:name w:val="Emphasis"/>
    <w:basedOn w:val="Standardnpsmoodstavce"/>
    <w:qFormat/>
    <w:rsid w:val="00E21DAA"/>
    <w:rPr>
      <w:i/>
      <w:iCs/>
    </w:rPr>
  </w:style>
  <w:style w:type="paragraph" w:styleId="Podtitul">
    <w:name w:val="Subtitle"/>
    <w:basedOn w:val="Normln"/>
    <w:next w:val="Normln"/>
    <w:link w:val="PodtitulChar"/>
    <w:qFormat/>
    <w:rsid w:val="00E21DAA"/>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E21DAA"/>
    <w:rPr>
      <w:rFonts w:asciiTheme="majorHAnsi" w:eastAsiaTheme="majorEastAsia" w:hAnsiTheme="majorHAnsi" w:cstheme="majorBidi"/>
      <w:i/>
      <w:iCs/>
      <w:color w:val="4F81BD" w:themeColor="accent1"/>
      <w:spacing w:val="15"/>
      <w:sz w:val="24"/>
      <w:szCs w:val="24"/>
    </w:rPr>
  </w:style>
  <w:style w:type="character" w:customStyle="1" w:styleId="Tun">
    <w:name w:val="Tučně"/>
    <w:basedOn w:val="Standardnpsmoodstavce"/>
    <w:uiPriority w:val="1"/>
    <w:rsid w:val="005709E5"/>
    <w:rPr>
      <w:rFonts w:ascii="Calibri" w:hAnsi="Calibri"/>
      <w:b/>
      <w:sz w:val="22"/>
    </w:rPr>
  </w:style>
  <w:style w:type="character" w:customStyle="1" w:styleId="Styl1">
    <w:name w:val="Styl1"/>
    <w:basedOn w:val="Standardnpsmoodstavce"/>
    <w:uiPriority w:val="1"/>
    <w:rsid w:val="00D56128"/>
    <w:rPr>
      <w:b/>
    </w:rPr>
  </w:style>
  <w:style w:type="character" w:customStyle="1" w:styleId="Styl2">
    <w:name w:val="Styl2"/>
    <w:basedOn w:val="Standardnpsmoodstavce"/>
    <w:uiPriority w:val="1"/>
    <w:rsid w:val="002B17EE"/>
    <w:rPr>
      <w:b/>
    </w:rPr>
  </w:style>
  <w:style w:type="paragraph" w:customStyle="1" w:styleId="6Plohy">
    <w:name w:val="6Přílohy"/>
    <w:basedOn w:val="3seznam"/>
    <w:qFormat/>
    <w:rsid w:val="00C0464B"/>
    <w:pPr>
      <w:numPr>
        <w:ilvl w:val="0"/>
        <w:numId w:val="26"/>
      </w:numPr>
    </w:pPr>
  </w:style>
  <w:style w:type="character" w:customStyle="1" w:styleId="Styl">
    <w:name w:val="Styl"/>
    <w:basedOn w:val="Standardnpsmoodstavce"/>
    <w:uiPriority w:val="1"/>
    <w:rsid w:val="00DC2CD1"/>
    <w:rPr>
      <w:rFonts w:ascii="Calibri" w:hAnsi="Calibri"/>
      <w:b/>
      <w:color w:val="auto"/>
      <w:sz w:val="22"/>
      <w:bdr w:val="none" w:sz="0" w:space="0" w:color="auto"/>
      <w:shd w:val="clear" w:color="auto" w:fill="auto"/>
    </w:rPr>
  </w:style>
  <w:style w:type="character" w:customStyle="1" w:styleId="Styl3">
    <w:name w:val="Styl3"/>
    <w:basedOn w:val="Standardnpsmoodstavce"/>
    <w:uiPriority w:val="1"/>
    <w:rsid w:val="00AE65D4"/>
    <w:rPr>
      <w:rFonts w:asciiTheme="minorHAnsi" w:hAnsiTheme="minorHAnsi"/>
      <w:b/>
      <w:sz w:val="22"/>
    </w:rPr>
  </w:style>
  <w:style w:type="character" w:customStyle="1" w:styleId="Styl4">
    <w:name w:val="Styl4"/>
    <w:basedOn w:val="Standardnpsmoodstavce"/>
    <w:uiPriority w:val="1"/>
    <w:rsid w:val="004050B1"/>
    <w:rPr>
      <w:rFonts w:ascii="Calibri" w:hAnsi="Calibri"/>
      <w:b/>
      <w:sz w:val="22"/>
    </w:rPr>
  </w:style>
  <w:style w:type="character" w:customStyle="1" w:styleId="Styl5">
    <w:name w:val="Styl5"/>
    <w:basedOn w:val="Standardnpsmoodstavce"/>
    <w:uiPriority w:val="1"/>
    <w:rsid w:val="004050B1"/>
    <w:rPr>
      <w:rFonts w:asciiTheme="minorHAnsi" w:hAnsiTheme="minorHAnsi"/>
      <w:b/>
      <w:sz w:val="22"/>
    </w:rPr>
  </w:style>
  <w:style w:type="character" w:customStyle="1" w:styleId="Styl6">
    <w:name w:val="Styl6"/>
    <w:basedOn w:val="Standardnpsmoodstavce"/>
    <w:uiPriority w:val="1"/>
    <w:rsid w:val="00201ABD"/>
    <w:rPr>
      <w:b/>
    </w:rPr>
  </w:style>
  <w:style w:type="character" w:customStyle="1" w:styleId="Styl7">
    <w:name w:val="Styl7"/>
    <w:basedOn w:val="Standardnpsmoodstavce"/>
    <w:uiPriority w:val="1"/>
    <w:rsid w:val="001621D2"/>
    <w:rPr>
      <w:b/>
    </w:rPr>
  </w:style>
  <w:style w:type="paragraph" w:styleId="Revize">
    <w:name w:val="Revision"/>
    <w:hidden/>
    <w:uiPriority w:val="99"/>
    <w:semiHidden/>
    <w:rsid w:val="00672953"/>
    <w:rPr>
      <w:sz w:val="24"/>
      <w:szCs w:val="24"/>
    </w:rPr>
  </w:style>
  <w:style w:type="character" w:customStyle="1" w:styleId="Podtreno">
    <w:name w:val="Podtrženo"/>
    <w:aliases w:val="tučně"/>
    <w:basedOn w:val="Standardnpsmoodstavce"/>
    <w:uiPriority w:val="1"/>
    <w:rsid w:val="002A6C76"/>
    <w:rPr>
      <w:rFonts w:asciiTheme="minorHAnsi" w:hAnsiTheme="minorHAnsi"/>
      <w:b/>
      <w:sz w:val="22"/>
      <w:u w:val="single"/>
    </w:rPr>
  </w:style>
  <w:style w:type="character" w:customStyle="1" w:styleId="FontStyle13">
    <w:name w:val="Font Style13"/>
    <w:rsid w:val="008F0DC9"/>
    <w:rPr>
      <w:rFonts w:ascii="Arial" w:hAnsi="Arial" w:cs="Arial"/>
      <w:sz w:val="18"/>
      <w:szCs w:val="18"/>
    </w:rPr>
  </w:style>
  <w:style w:type="character" w:customStyle="1" w:styleId="detail">
    <w:name w:val="detail"/>
    <w:basedOn w:val="Standardnpsmoodstavce"/>
    <w:rsid w:val="008F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554">
      <w:bodyDiv w:val="1"/>
      <w:marLeft w:val="0"/>
      <w:marRight w:val="0"/>
      <w:marTop w:val="0"/>
      <w:marBottom w:val="0"/>
      <w:divBdr>
        <w:top w:val="none" w:sz="0" w:space="0" w:color="auto"/>
        <w:left w:val="none" w:sz="0" w:space="0" w:color="auto"/>
        <w:bottom w:val="none" w:sz="0" w:space="0" w:color="auto"/>
        <w:right w:val="none" w:sz="0" w:space="0" w:color="auto"/>
      </w:divBdr>
    </w:div>
    <w:div w:id="136143893">
      <w:bodyDiv w:val="1"/>
      <w:marLeft w:val="0"/>
      <w:marRight w:val="0"/>
      <w:marTop w:val="0"/>
      <w:marBottom w:val="0"/>
      <w:divBdr>
        <w:top w:val="none" w:sz="0" w:space="0" w:color="auto"/>
        <w:left w:val="none" w:sz="0" w:space="0" w:color="auto"/>
        <w:bottom w:val="none" w:sz="0" w:space="0" w:color="auto"/>
        <w:right w:val="none" w:sz="0" w:space="0" w:color="auto"/>
      </w:divBdr>
    </w:div>
    <w:div w:id="226841047">
      <w:bodyDiv w:val="1"/>
      <w:marLeft w:val="0"/>
      <w:marRight w:val="0"/>
      <w:marTop w:val="0"/>
      <w:marBottom w:val="0"/>
      <w:divBdr>
        <w:top w:val="none" w:sz="0" w:space="0" w:color="auto"/>
        <w:left w:val="none" w:sz="0" w:space="0" w:color="auto"/>
        <w:bottom w:val="none" w:sz="0" w:space="0" w:color="auto"/>
        <w:right w:val="none" w:sz="0" w:space="0" w:color="auto"/>
      </w:divBdr>
    </w:div>
    <w:div w:id="264578991">
      <w:bodyDiv w:val="1"/>
      <w:marLeft w:val="0"/>
      <w:marRight w:val="0"/>
      <w:marTop w:val="0"/>
      <w:marBottom w:val="0"/>
      <w:divBdr>
        <w:top w:val="none" w:sz="0" w:space="0" w:color="auto"/>
        <w:left w:val="none" w:sz="0" w:space="0" w:color="auto"/>
        <w:bottom w:val="none" w:sz="0" w:space="0" w:color="auto"/>
        <w:right w:val="none" w:sz="0" w:space="0" w:color="auto"/>
      </w:divBdr>
    </w:div>
    <w:div w:id="296182236">
      <w:bodyDiv w:val="1"/>
      <w:marLeft w:val="0"/>
      <w:marRight w:val="0"/>
      <w:marTop w:val="0"/>
      <w:marBottom w:val="0"/>
      <w:divBdr>
        <w:top w:val="none" w:sz="0" w:space="0" w:color="auto"/>
        <w:left w:val="none" w:sz="0" w:space="0" w:color="auto"/>
        <w:bottom w:val="none" w:sz="0" w:space="0" w:color="auto"/>
        <w:right w:val="none" w:sz="0" w:space="0" w:color="auto"/>
      </w:divBdr>
    </w:div>
    <w:div w:id="342903270">
      <w:bodyDiv w:val="1"/>
      <w:marLeft w:val="0"/>
      <w:marRight w:val="0"/>
      <w:marTop w:val="0"/>
      <w:marBottom w:val="0"/>
      <w:divBdr>
        <w:top w:val="none" w:sz="0" w:space="0" w:color="auto"/>
        <w:left w:val="none" w:sz="0" w:space="0" w:color="auto"/>
        <w:bottom w:val="none" w:sz="0" w:space="0" w:color="auto"/>
        <w:right w:val="none" w:sz="0" w:space="0" w:color="auto"/>
      </w:divBdr>
    </w:div>
    <w:div w:id="370036066">
      <w:bodyDiv w:val="1"/>
      <w:marLeft w:val="0"/>
      <w:marRight w:val="0"/>
      <w:marTop w:val="0"/>
      <w:marBottom w:val="0"/>
      <w:divBdr>
        <w:top w:val="none" w:sz="0" w:space="0" w:color="auto"/>
        <w:left w:val="none" w:sz="0" w:space="0" w:color="auto"/>
        <w:bottom w:val="none" w:sz="0" w:space="0" w:color="auto"/>
        <w:right w:val="none" w:sz="0" w:space="0" w:color="auto"/>
      </w:divBdr>
    </w:div>
    <w:div w:id="438332088">
      <w:bodyDiv w:val="1"/>
      <w:marLeft w:val="0"/>
      <w:marRight w:val="0"/>
      <w:marTop w:val="0"/>
      <w:marBottom w:val="0"/>
      <w:divBdr>
        <w:top w:val="none" w:sz="0" w:space="0" w:color="auto"/>
        <w:left w:val="none" w:sz="0" w:space="0" w:color="auto"/>
        <w:bottom w:val="none" w:sz="0" w:space="0" w:color="auto"/>
        <w:right w:val="none" w:sz="0" w:space="0" w:color="auto"/>
      </w:divBdr>
    </w:div>
    <w:div w:id="537550679">
      <w:bodyDiv w:val="1"/>
      <w:marLeft w:val="0"/>
      <w:marRight w:val="0"/>
      <w:marTop w:val="0"/>
      <w:marBottom w:val="0"/>
      <w:divBdr>
        <w:top w:val="none" w:sz="0" w:space="0" w:color="auto"/>
        <w:left w:val="none" w:sz="0" w:space="0" w:color="auto"/>
        <w:bottom w:val="none" w:sz="0" w:space="0" w:color="auto"/>
        <w:right w:val="none" w:sz="0" w:space="0" w:color="auto"/>
      </w:divBdr>
    </w:div>
    <w:div w:id="566495278">
      <w:bodyDiv w:val="1"/>
      <w:marLeft w:val="0"/>
      <w:marRight w:val="0"/>
      <w:marTop w:val="0"/>
      <w:marBottom w:val="0"/>
      <w:divBdr>
        <w:top w:val="none" w:sz="0" w:space="0" w:color="auto"/>
        <w:left w:val="none" w:sz="0" w:space="0" w:color="auto"/>
        <w:bottom w:val="none" w:sz="0" w:space="0" w:color="auto"/>
        <w:right w:val="none" w:sz="0" w:space="0" w:color="auto"/>
      </w:divBdr>
    </w:div>
    <w:div w:id="593436906">
      <w:bodyDiv w:val="1"/>
      <w:marLeft w:val="0"/>
      <w:marRight w:val="0"/>
      <w:marTop w:val="0"/>
      <w:marBottom w:val="0"/>
      <w:divBdr>
        <w:top w:val="none" w:sz="0" w:space="0" w:color="auto"/>
        <w:left w:val="none" w:sz="0" w:space="0" w:color="auto"/>
        <w:bottom w:val="none" w:sz="0" w:space="0" w:color="auto"/>
        <w:right w:val="none" w:sz="0" w:space="0" w:color="auto"/>
      </w:divBdr>
    </w:div>
    <w:div w:id="617877335">
      <w:bodyDiv w:val="1"/>
      <w:marLeft w:val="0"/>
      <w:marRight w:val="0"/>
      <w:marTop w:val="0"/>
      <w:marBottom w:val="0"/>
      <w:divBdr>
        <w:top w:val="none" w:sz="0" w:space="0" w:color="auto"/>
        <w:left w:val="none" w:sz="0" w:space="0" w:color="auto"/>
        <w:bottom w:val="none" w:sz="0" w:space="0" w:color="auto"/>
        <w:right w:val="none" w:sz="0" w:space="0" w:color="auto"/>
      </w:divBdr>
    </w:div>
    <w:div w:id="634144796">
      <w:bodyDiv w:val="1"/>
      <w:marLeft w:val="0"/>
      <w:marRight w:val="0"/>
      <w:marTop w:val="0"/>
      <w:marBottom w:val="0"/>
      <w:divBdr>
        <w:top w:val="none" w:sz="0" w:space="0" w:color="auto"/>
        <w:left w:val="none" w:sz="0" w:space="0" w:color="auto"/>
        <w:bottom w:val="none" w:sz="0" w:space="0" w:color="auto"/>
        <w:right w:val="none" w:sz="0" w:space="0" w:color="auto"/>
      </w:divBdr>
    </w:div>
    <w:div w:id="825167240">
      <w:bodyDiv w:val="1"/>
      <w:marLeft w:val="0"/>
      <w:marRight w:val="0"/>
      <w:marTop w:val="0"/>
      <w:marBottom w:val="0"/>
      <w:divBdr>
        <w:top w:val="none" w:sz="0" w:space="0" w:color="auto"/>
        <w:left w:val="none" w:sz="0" w:space="0" w:color="auto"/>
        <w:bottom w:val="none" w:sz="0" w:space="0" w:color="auto"/>
        <w:right w:val="none" w:sz="0" w:space="0" w:color="auto"/>
      </w:divBdr>
    </w:div>
    <w:div w:id="850098986">
      <w:bodyDiv w:val="1"/>
      <w:marLeft w:val="0"/>
      <w:marRight w:val="0"/>
      <w:marTop w:val="0"/>
      <w:marBottom w:val="0"/>
      <w:divBdr>
        <w:top w:val="none" w:sz="0" w:space="0" w:color="auto"/>
        <w:left w:val="none" w:sz="0" w:space="0" w:color="auto"/>
        <w:bottom w:val="none" w:sz="0" w:space="0" w:color="auto"/>
        <w:right w:val="none" w:sz="0" w:space="0" w:color="auto"/>
      </w:divBdr>
    </w:div>
    <w:div w:id="938828752">
      <w:bodyDiv w:val="1"/>
      <w:marLeft w:val="0"/>
      <w:marRight w:val="0"/>
      <w:marTop w:val="0"/>
      <w:marBottom w:val="0"/>
      <w:divBdr>
        <w:top w:val="none" w:sz="0" w:space="0" w:color="auto"/>
        <w:left w:val="none" w:sz="0" w:space="0" w:color="auto"/>
        <w:bottom w:val="none" w:sz="0" w:space="0" w:color="auto"/>
        <w:right w:val="none" w:sz="0" w:space="0" w:color="auto"/>
      </w:divBdr>
    </w:div>
    <w:div w:id="946498479">
      <w:bodyDiv w:val="1"/>
      <w:marLeft w:val="0"/>
      <w:marRight w:val="0"/>
      <w:marTop w:val="0"/>
      <w:marBottom w:val="0"/>
      <w:divBdr>
        <w:top w:val="none" w:sz="0" w:space="0" w:color="auto"/>
        <w:left w:val="none" w:sz="0" w:space="0" w:color="auto"/>
        <w:bottom w:val="none" w:sz="0" w:space="0" w:color="auto"/>
        <w:right w:val="none" w:sz="0" w:space="0" w:color="auto"/>
      </w:divBdr>
    </w:div>
    <w:div w:id="991521319">
      <w:bodyDiv w:val="1"/>
      <w:marLeft w:val="0"/>
      <w:marRight w:val="0"/>
      <w:marTop w:val="0"/>
      <w:marBottom w:val="0"/>
      <w:divBdr>
        <w:top w:val="none" w:sz="0" w:space="0" w:color="auto"/>
        <w:left w:val="none" w:sz="0" w:space="0" w:color="auto"/>
        <w:bottom w:val="none" w:sz="0" w:space="0" w:color="auto"/>
        <w:right w:val="none" w:sz="0" w:space="0" w:color="auto"/>
      </w:divBdr>
    </w:div>
    <w:div w:id="1181360588">
      <w:bodyDiv w:val="1"/>
      <w:marLeft w:val="0"/>
      <w:marRight w:val="0"/>
      <w:marTop w:val="0"/>
      <w:marBottom w:val="0"/>
      <w:divBdr>
        <w:top w:val="none" w:sz="0" w:space="0" w:color="auto"/>
        <w:left w:val="none" w:sz="0" w:space="0" w:color="auto"/>
        <w:bottom w:val="none" w:sz="0" w:space="0" w:color="auto"/>
        <w:right w:val="none" w:sz="0" w:space="0" w:color="auto"/>
      </w:divBdr>
    </w:div>
    <w:div w:id="1273702999">
      <w:bodyDiv w:val="1"/>
      <w:marLeft w:val="0"/>
      <w:marRight w:val="0"/>
      <w:marTop w:val="0"/>
      <w:marBottom w:val="0"/>
      <w:divBdr>
        <w:top w:val="none" w:sz="0" w:space="0" w:color="auto"/>
        <w:left w:val="none" w:sz="0" w:space="0" w:color="auto"/>
        <w:bottom w:val="none" w:sz="0" w:space="0" w:color="auto"/>
        <w:right w:val="none" w:sz="0" w:space="0" w:color="auto"/>
      </w:divBdr>
    </w:div>
    <w:div w:id="1317144121">
      <w:bodyDiv w:val="1"/>
      <w:marLeft w:val="0"/>
      <w:marRight w:val="0"/>
      <w:marTop w:val="0"/>
      <w:marBottom w:val="0"/>
      <w:divBdr>
        <w:top w:val="none" w:sz="0" w:space="0" w:color="auto"/>
        <w:left w:val="none" w:sz="0" w:space="0" w:color="auto"/>
        <w:bottom w:val="none" w:sz="0" w:space="0" w:color="auto"/>
        <w:right w:val="none" w:sz="0" w:space="0" w:color="auto"/>
      </w:divBdr>
    </w:div>
    <w:div w:id="1406997646">
      <w:bodyDiv w:val="1"/>
      <w:marLeft w:val="0"/>
      <w:marRight w:val="0"/>
      <w:marTop w:val="0"/>
      <w:marBottom w:val="0"/>
      <w:divBdr>
        <w:top w:val="none" w:sz="0" w:space="0" w:color="auto"/>
        <w:left w:val="none" w:sz="0" w:space="0" w:color="auto"/>
        <w:bottom w:val="none" w:sz="0" w:space="0" w:color="auto"/>
        <w:right w:val="none" w:sz="0" w:space="0" w:color="auto"/>
      </w:divBdr>
    </w:div>
    <w:div w:id="1410229129">
      <w:bodyDiv w:val="1"/>
      <w:marLeft w:val="0"/>
      <w:marRight w:val="0"/>
      <w:marTop w:val="0"/>
      <w:marBottom w:val="0"/>
      <w:divBdr>
        <w:top w:val="none" w:sz="0" w:space="0" w:color="auto"/>
        <w:left w:val="none" w:sz="0" w:space="0" w:color="auto"/>
        <w:bottom w:val="none" w:sz="0" w:space="0" w:color="auto"/>
        <w:right w:val="none" w:sz="0" w:space="0" w:color="auto"/>
      </w:divBdr>
    </w:div>
    <w:div w:id="1622569608">
      <w:bodyDiv w:val="1"/>
      <w:marLeft w:val="0"/>
      <w:marRight w:val="0"/>
      <w:marTop w:val="0"/>
      <w:marBottom w:val="0"/>
      <w:divBdr>
        <w:top w:val="none" w:sz="0" w:space="0" w:color="auto"/>
        <w:left w:val="none" w:sz="0" w:space="0" w:color="auto"/>
        <w:bottom w:val="none" w:sz="0" w:space="0" w:color="auto"/>
        <w:right w:val="none" w:sz="0" w:space="0" w:color="auto"/>
      </w:divBdr>
      <w:divsChild>
        <w:div w:id="1539581904">
          <w:marLeft w:val="0"/>
          <w:marRight w:val="0"/>
          <w:marTop w:val="0"/>
          <w:marBottom w:val="0"/>
          <w:divBdr>
            <w:top w:val="none" w:sz="0" w:space="0" w:color="auto"/>
            <w:left w:val="none" w:sz="0" w:space="0" w:color="auto"/>
            <w:bottom w:val="none" w:sz="0" w:space="0" w:color="auto"/>
            <w:right w:val="none" w:sz="0" w:space="0" w:color="auto"/>
          </w:divBdr>
          <w:divsChild>
            <w:div w:id="1743215978">
              <w:marLeft w:val="0"/>
              <w:marRight w:val="0"/>
              <w:marTop w:val="0"/>
              <w:marBottom w:val="0"/>
              <w:divBdr>
                <w:top w:val="none" w:sz="0" w:space="0" w:color="auto"/>
                <w:left w:val="none" w:sz="0" w:space="0" w:color="auto"/>
                <w:bottom w:val="none" w:sz="0" w:space="0" w:color="auto"/>
                <w:right w:val="none" w:sz="0" w:space="0" w:color="auto"/>
              </w:divBdr>
              <w:divsChild>
                <w:div w:id="427115220">
                  <w:marLeft w:val="0"/>
                  <w:marRight w:val="0"/>
                  <w:marTop w:val="0"/>
                  <w:marBottom w:val="0"/>
                  <w:divBdr>
                    <w:top w:val="none" w:sz="0" w:space="0" w:color="auto"/>
                    <w:left w:val="none" w:sz="0" w:space="0" w:color="auto"/>
                    <w:bottom w:val="none" w:sz="0" w:space="0" w:color="auto"/>
                    <w:right w:val="none" w:sz="0" w:space="0" w:color="auto"/>
                  </w:divBdr>
                  <w:divsChild>
                    <w:div w:id="1654331601">
                      <w:marLeft w:val="0"/>
                      <w:marRight w:val="0"/>
                      <w:marTop w:val="0"/>
                      <w:marBottom w:val="0"/>
                      <w:divBdr>
                        <w:top w:val="none" w:sz="0" w:space="0" w:color="auto"/>
                        <w:left w:val="none" w:sz="0" w:space="0" w:color="auto"/>
                        <w:bottom w:val="none" w:sz="0" w:space="0" w:color="auto"/>
                        <w:right w:val="none" w:sz="0" w:space="0" w:color="auto"/>
                      </w:divBdr>
                      <w:divsChild>
                        <w:div w:id="1936550051">
                          <w:marLeft w:val="0"/>
                          <w:marRight w:val="0"/>
                          <w:marTop w:val="0"/>
                          <w:marBottom w:val="0"/>
                          <w:divBdr>
                            <w:top w:val="none" w:sz="0" w:space="0" w:color="auto"/>
                            <w:left w:val="none" w:sz="0" w:space="0" w:color="auto"/>
                            <w:bottom w:val="none" w:sz="0" w:space="0" w:color="auto"/>
                            <w:right w:val="none" w:sz="0" w:space="0" w:color="auto"/>
                          </w:divBdr>
                          <w:divsChild>
                            <w:div w:id="568619783">
                              <w:marLeft w:val="0"/>
                              <w:marRight w:val="0"/>
                              <w:marTop w:val="0"/>
                              <w:marBottom w:val="0"/>
                              <w:divBdr>
                                <w:top w:val="none" w:sz="0" w:space="0" w:color="auto"/>
                                <w:left w:val="none" w:sz="0" w:space="0" w:color="auto"/>
                                <w:bottom w:val="none" w:sz="0" w:space="0" w:color="auto"/>
                                <w:right w:val="none" w:sz="0" w:space="0" w:color="auto"/>
                              </w:divBdr>
                              <w:divsChild>
                                <w:div w:id="803616973">
                                  <w:marLeft w:val="0"/>
                                  <w:marRight w:val="0"/>
                                  <w:marTop w:val="0"/>
                                  <w:marBottom w:val="0"/>
                                  <w:divBdr>
                                    <w:top w:val="none" w:sz="0" w:space="0" w:color="auto"/>
                                    <w:left w:val="none" w:sz="0" w:space="0" w:color="auto"/>
                                    <w:bottom w:val="none" w:sz="0" w:space="0" w:color="auto"/>
                                    <w:right w:val="none" w:sz="0" w:space="0" w:color="auto"/>
                                  </w:divBdr>
                                  <w:divsChild>
                                    <w:div w:id="117531322">
                                      <w:marLeft w:val="0"/>
                                      <w:marRight w:val="0"/>
                                      <w:marTop w:val="0"/>
                                      <w:marBottom w:val="0"/>
                                      <w:divBdr>
                                        <w:top w:val="none" w:sz="0" w:space="0" w:color="auto"/>
                                        <w:left w:val="none" w:sz="0" w:space="0" w:color="auto"/>
                                        <w:bottom w:val="none" w:sz="0" w:space="0" w:color="auto"/>
                                        <w:right w:val="none" w:sz="0" w:space="0" w:color="auto"/>
                                      </w:divBdr>
                                      <w:divsChild>
                                        <w:div w:id="49227956">
                                          <w:marLeft w:val="0"/>
                                          <w:marRight w:val="0"/>
                                          <w:marTop w:val="0"/>
                                          <w:marBottom w:val="0"/>
                                          <w:divBdr>
                                            <w:top w:val="none" w:sz="0" w:space="0" w:color="auto"/>
                                            <w:left w:val="none" w:sz="0" w:space="0" w:color="auto"/>
                                            <w:bottom w:val="none" w:sz="0" w:space="0" w:color="auto"/>
                                            <w:right w:val="none" w:sz="0" w:space="0" w:color="auto"/>
                                          </w:divBdr>
                                          <w:divsChild>
                                            <w:div w:id="2130201432">
                                              <w:marLeft w:val="0"/>
                                              <w:marRight w:val="0"/>
                                              <w:marTop w:val="0"/>
                                              <w:marBottom w:val="0"/>
                                              <w:divBdr>
                                                <w:top w:val="none" w:sz="0" w:space="0" w:color="auto"/>
                                                <w:left w:val="none" w:sz="0" w:space="0" w:color="auto"/>
                                                <w:bottom w:val="none" w:sz="0" w:space="0" w:color="auto"/>
                                                <w:right w:val="none" w:sz="0" w:space="0" w:color="auto"/>
                                              </w:divBdr>
                                              <w:divsChild>
                                                <w:div w:id="6726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888726">
      <w:bodyDiv w:val="1"/>
      <w:marLeft w:val="0"/>
      <w:marRight w:val="0"/>
      <w:marTop w:val="0"/>
      <w:marBottom w:val="0"/>
      <w:divBdr>
        <w:top w:val="none" w:sz="0" w:space="0" w:color="auto"/>
        <w:left w:val="none" w:sz="0" w:space="0" w:color="auto"/>
        <w:bottom w:val="none" w:sz="0" w:space="0" w:color="auto"/>
        <w:right w:val="none" w:sz="0" w:space="0" w:color="auto"/>
      </w:divBdr>
    </w:div>
    <w:div w:id="1865174314">
      <w:bodyDiv w:val="1"/>
      <w:marLeft w:val="0"/>
      <w:marRight w:val="0"/>
      <w:marTop w:val="0"/>
      <w:marBottom w:val="0"/>
      <w:divBdr>
        <w:top w:val="none" w:sz="0" w:space="0" w:color="auto"/>
        <w:left w:val="none" w:sz="0" w:space="0" w:color="auto"/>
        <w:bottom w:val="none" w:sz="0" w:space="0" w:color="auto"/>
        <w:right w:val="none" w:sz="0" w:space="0" w:color="auto"/>
      </w:divBdr>
    </w:div>
    <w:div w:id="2030720938">
      <w:bodyDiv w:val="1"/>
      <w:marLeft w:val="0"/>
      <w:marRight w:val="0"/>
      <w:marTop w:val="0"/>
      <w:marBottom w:val="0"/>
      <w:divBdr>
        <w:top w:val="none" w:sz="0" w:space="0" w:color="auto"/>
        <w:left w:val="none" w:sz="0" w:space="0" w:color="auto"/>
        <w:bottom w:val="none" w:sz="0" w:space="0" w:color="auto"/>
        <w:right w:val="none" w:sz="0" w:space="0" w:color="auto"/>
      </w:divBdr>
    </w:div>
    <w:div w:id="21359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c4.cz"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ezak.kr-vysocina.cz/profile_display_189.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CA3098C86947AC8D352792B5849C13"/>
        <w:category>
          <w:name w:val="Obecné"/>
          <w:gallery w:val="placeholder"/>
        </w:category>
        <w:types>
          <w:type w:val="bbPlcHdr"/>
        </w:types>
        <w:behaviors>
          <w:behavior w:val="content"/>
        </w:behaviors>
        <w:guid w:val="{D43B4356-01F4-4501-A2A6-8472ECB0BD1B}"/>
      </w:docPartPr>
      <w:docPartBody>
        <w:p w:rsidR="00A70263" w:rsidRDefault="00C0632C" w:rsidP="00C0632C">
          <w:pPr>
            <w:pStyle w:val="B6CA3098C86947AC8D352792B5849C132"/>
          </w:pPr>
          <w:r w:rsidRPr="00D672A7">
            <w:rPr>
              <w:rStyle w:val="Zstupntext"/>
              <w:highlight w:val="lightGray"/>
            </w:rPr>
            <w:t>Klepněte sem a zadejte datum.</w:t>
          </w:r>
        </w:p>
      </w:docPartBody>
    </w:docPart>
    <w:docPart>
      <w:docPartPr>
        <w:name w:val="C087A799592547A190431B2908B6441C"/>
        <w:category>
          <w:name w:val="Obecné"/>
          <w:gallery w:val="placeholder"/>
        </w:category>
        <w:types>
          <w:type w:val="bbPlcHdr"/>
        </w:types>
        <w:behaviors>
          <w:behavior w:val="content"/>
        </w:behaviors>
        <w:guid w:val="{3CB0916F-A996-48A7-AFF2-54CFD3709828}"/>
      </w:docPartPr>
      <w:docPartBody>
        <w:p w:rsidR="00A70263" w:rsidRDefault="00C0632C" w:rsidP="00C0632C">
          <w:pPr>
            <w:pStyle w:val="C087A799592547A190431B2908B6441C2"/>
          </w:pPr>
          <w:r w:rsidRPr="00201ABD">
            <w:rPr>
              <w:rStyle w:val="Zstupntext"/>
              <w:highlight w:val="lightGray"/>
            </w:rPr>
            <w:t>Zvolte položku.</w:t>
          </w:r>
        </w:p>
      </w:docPartBody>
    </w:docPart>
    <w:docPart>
      <w:docPartPr>
        <w:name w:val="C73C76411BB64146BEEE6798D06A6AEC"/>
        <w:category>
          <w:name w:val="Obecné"/>
          <w:gallery w:val="placeholder"/>
        </w:category>
        <w:types>
          <w:type w:val="bbPlcHdr"/>
        </w:types>
        <w:behaviors>
          <w:behavior w:val="content"/>
        </w:behaviors>
        <w:guid w:val="{8B141AF7-5651-4BBF-956E-9FC34B1B3870}"/>
      </w:docPartPr>
      <w:docPartBody>
        <w:p w:rsidR="000F5E81" w:rsidRDefault="00C0632C" w:rsidP="00C0632C">
          <w:pPr>
            <w:pStyle w:val="C73C76411BB64146BEEE6798D06A6AEC1"/>
          </w:pPr>
          <w:r w:rsidRPr="00201ABD">
            <w:rPr>
              <w:rStyle w:val="Zstupntext"/>
              <w:highlight w:val="lightGray"/>
            </w:rPr>
            <w:t>Zvolte položku.</w:t>
          </w:r>
        </w:p>
      </w:docPartBody>
    </w:docPart>
    <w:docPart>
      <w:docPartPr>
        <w:name w:val="4F2CC8724F054125B433D30D5E11ACF1"/>
        <w:category>
          <w:name w:val="Obecné"/>
          <w:gallery w:val="placeholder"/>
        </w:category>
        <w:types>
          <w:type w:val="bbPlcHdr"/>
        </w:types>
        <w:behaviors>
          <w:behavior w:val="content"/>
        </w:behaviors>
        <w:guid w:val="{435F03DF-62DF-4A3D-992C-877CF10CB8B1}"/>
      </w:docPartPr>
      <w:docPartBody>
        <w:p w:rsidR="00A42452" w:rsidRDefault="00C0632C" w:rsidP="00C0632C">
          <w:pPr>
            <w:pStyle w:val="4F2CC8724F054125B433D30D5E11ACF11"/>
          </w:pPr>
          <w:r w:rsidRPr="00201ABD">
            <w:rPr>
              <w:rStyle w:val="Zstupntext"/>
              <w:highlight w:val="lightGray"/>
            </w:rPr>
            <w:t>Zvolte položku.</w:t>
          </w:r>
        </w:p>
      </w:docPartBody>
    </w:docPart>
    <w:docPart>
      <w:docPartPr>
        <w:name w:val="56F97A6A8FD14A13B3E623091C4ACAAE"/>
        <w:category>
          <w:name w:val="Obecné"/>
          <w:gallery w:val="placeholder"/>
        </w:category>
        <w:types>
          <w:type w:val="bbPlcHdr"/>
        </w:types>
        <w:behaviors>
          <w:behavior w:val="content"/>
        </w:behaviors>
        <w:guid w:val="{B9A03681-4C40-490D-B2FB-2A7CD5640819}"/>
      </w:docPartPr>
      <w:docPartBody>
        <w:p w:rsidR="00C0632C" w:rsidRDefault="00C0632C" w:rsidP="00C0632C">
          <w:pPr>
            <w:pStyle w:val="56F97A6A8FD14A13B3E623091C4ACAAE2"/>
          </w:pPr>
          <w:r w:rsidRPr="00201ABD">
            <w:rPr>
              <w:rStyle w:val="Zstupntext"/>
              <w:highlight w:val="lightGray"/>
            </w:rPr>
            <w:t>Zvolte položku.</w:t>
          </w:r>
        </w:p>
      </w:docPartBody>
    </w:docPart>
    <w:docPart>
      <w:docPartPr>
        <w:name w:val="9EB533018A624A2091E5B23E06CD231C"/>
        <w:category>
          <w:name w:val="Obecné"/>
          <w:gallery w:val="placeholder"/>
        </w:category>
        <w:types>
          <w:type w:val="bbPlcHdr"/>
        </w:types>
        <w:behaviors>
          <w:behavior w:val="content"/>
        </w:behaviors>
        <w:guid w:val="{FF988664-B9C7-45E2-A443-451AA4534F00}"/>
      </w:docPartPr>
      <w:docPartBody>
        <w:p w:rsidR="00A131AC" w:rsidRDefault="00C141A7" w:rsidP="00C141A7">
          <w:pPr>
            <w:pStyle w:val="9EB533018A624A2091E5B23E06CD231C"/>
          </w:pPr>
          <w:r w:rsidRPr="00201ABD">
            <w:rPr>
              <w:rStyle w:val="Zstupntext"/>
              <w:highlight w:val="lightGray"/>
            </w:rPr>
            <w:t>Zvolte položku.</w:t>
          </w:r>
        </w:p>
      </w:docPartBody>
    </w:docPart>
    <w:docPart>
      <w:docPartPr>
        <w:name w:val="F39442B7D4A04759A89D6813D52BEE07"/>
        <w:category>
          <w:name w:val="Obecné"/>
          <w:gallery w:val="placeholder"/>
        </w:category>
        <w:types>
          <w:type w:val="bbPlcHdr"/>
        </w:types>
        <w:behaviors>
          <w:behavior w:val="content"/>
        </w:behaviors>
        <w:guid w:val="{11EE2B4F-EAD3-463C-9A89-777098C1BD94}"/>
      </w:docPartPr>
      <w:docPartBody>
        <w:p w:rsidR="00A131AC" w:rsidRDefault="00C141A7" w:rsidP="00C141A7">
          <w:pPr>
            <w:pStyle w:val="F39442B7D4A04759A89D6813D52BEE07"/>
          </w:pPr>
          <w:r w:rsidRPr="00201ABD">
            <w:rPr>
              <w:rStyle w:val="Zstupntext"/>
              <w:highlight w:val="lightGray"/>
            </w:rPr>
            <w:t>Zvolte položku.</w:t>
          </w:r>
        </w:p>
      </w:docPartBody>
    </w:docPart>
    <w:docPart>
      <w:docPartPr>
        <w:name w:val="4E762EE9B1924AB2A1915216CC0E6C8D"/>
        <w:category>
          <w:name w:val="Obecné"/>
          <w:gallery w:val="placeholder"/>
        </w:category>
        <w:types>
          <w:type w:val="bbPlcHdr"/>
        </w:types>
        <w:behaviors>
          <w:behavior w:val="content"/>
        </w:behaviors>
        <w:guid w:val="{E04B358A-2F1F-4654-A1F7-1D8DEE7C7CE1}"/>
      </w:docPartPr>
      <w:docPartBody>
        <w:p w:rsidR="006F7C0E" w:rsidRDefault="006F7C0E">
          <w:pPr>
            <w:pStyle w:val="4E762EE9B1924AB2A1915216CC0E6C8D"/>
          </w:pPr>
          <w:r w:rsidRPr="00201ABD">
            <w:rPr>
              <w:rStyle w:val="Zstupntext"/>
              <w:highlight w:val="lightGray"/>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14C"/>
    <w:multiLevelType w:val="multilevel"/>
    <w:tmpl w:val="AE187F8E"/>
    <w:lvl w:ilvl="0">
      <w:start w:val="1"/>
      <w:numFmt w:val="decimal"/>
      <w:lvlText w:val="%1."/>
      <w:lvlJc w:val="left"/>
      <w:pPr>
        <w:tabs>
          <w:tab w:val="num" w:pos="720"/>
        </w:tabs>
        <w:ind w:left="720" w:hanging="720"/>
      </w:pPr>
    </w:lvl>
    <w:lvl w:ilvl="1">
      <w:start w:val="1"/>
      <w:numFmt w:val="decimal"/>
      <w:pStyle w:val="497C130D2A604482BD77F3EABAB2BEFA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3B582E"/>
    <w:rsid w:val="000F5E81"/>
    <w:rsid w:val="00103550"/>
    <w:rsid w:val="00111DBF"/>
    <w:rsid w:val="00140C41"/>
    <w:rsid w:val="001A3E0E"/>
    <w:rsid w:val="001D1D7D"/>
    <w:rsid w:val="001D38BC"/>
    <w:rsid w:val="001E4596"/>
    <w:rsid w:val="002C7EA0"/>
    <w:rsid w:val="002F6945"/>
    <w:rsid w:val="00310416"/>
    <w:rsid w:val="003225B0"/>
    <w:rsid w:val="003279B2"/>
    <w:rsid w:val="003420FF"/>
    <w:rsid w:val="003B582E"/>
    <w:rsid w:val="003C7292"/>
    <w:rsid w:val="003E1219"/>
    <w:rsid w:val="0040597F"/>
    <w:rsid w:val="00433DB1"/>
    <w:rsid w:val="0046644E"/>
    <w:rsid w:val="00476AFB"/>
    <w:rsid w:val="00482403"/>
    <w:rsid w:val="004D2EEC"/>
    <w:rsid w:val="004E5BCF"/>
    <w:rsid w:val="00517289"/>
    <w:rsid w:val="00531C72"/>
    <w:rsid w:val="00561591"/>
    <w:rsid w:val="005662BB"/>
    <w:rsid w:val="005C2895"/>
    <w:rsid w:val="0061152C"/>
    <w:rsid w:val="00643BFF"/>
    <w:rsid w:val="006B54C2"/>
    <w:rsid w:val="006F7C0E"/>
    <w:rsid w:val="0070435A"/>
    <w:rsid w:val="00715B8C"/>
    <w:rsid w:val="00774425"/>
    <w:rsid w:val="007761C1"/>
    <w:rsid w:val="007A1E88"/>
    <w:rsid w:val="007D0B9F"/>
    <w:rsid w:val="007E6307"/>
    <w:rsid w:val="007F3BA8"/>
    <w:rsid w:val="00813E3E"/>
    <w:rsid w:val="00835EC4"/>
    <w:rsid w:val="0086420F"/>
    <w:rsid w:val="00875F52"/>
    <w:rsid w:val="008D1682"/>
    <w:rsid w:val="009052C5"/>
    <w:rsid w:val="009A2C7E"/>
    <w:rsid w:val="009F1627"/>
    <w:rsid w:val="00A131AC"/>
    <w:rsid w:val="00A42452"/>
    <w:rsid w:val="00A70263"/>
    <w:rsid w:val="00A758F9"/>
    <w:rsid w:val="00A81AB9"/>
    <w:rsid w:val="00A82E8B"/>
    <w:rsid w:val="00A94244"/>
    <w:rsid w:val="00AC74D5"/>
    <w:rsid w:val="00B8408A"/>
    <w:rsid w:val="00BE78DD"/>
    <w:rsid w:val="00C0632C"/>
    <w:rsid w:val="00C141A7"/>
    <w:rsid w:val="00CD2D5D"/>
    <w:rsid w:val="00D06EE4"/>
    <w:rsid w:val="00D32ED1"/>
    <w:rsid w:val="00D51C6F"/>
    <w:rsid w:val="00D76017"/>
    <w:rsid w:val="00D85EBB"/>
    <w:rsid w:val="00DC6770"/>
    <w:rsid w:val="00DF4A6B"/>
    <w:rsid w:val="00E06827"/>
    <w:rsid w:val="00E70199"/>
    <w:rsid w:val="00EB7437"/>
    <w:rsid w:val="00EE6F16"/>
    <w:rsid w:val="00F810AD"/>
    <w:rsid w:val="00FF4D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5EC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7437"/>
    <w:rPr>
      <w:color w:val="808080"/>
    </w:rPr>
  </w:style>
  <w:style w:type="paragraph" w:customStyle="1" w:styleId="D4584BBB174640E399DD5C43FEBEC6EE">
    <w:name w:val="D4584BBB174640E399DD5C43FEBEC6EE"/>
    <w:rsid w:val="003B582E"/>
  </w:style>
  <w:style w:type="paragraph" w:customStyle="1" w:styleId="56376757564F4F6BA01090D73FD38470">
    <w:name w:val="56376757564F4F6BA01090D73FD38470"/>
    <w:rsid w:val="00835EC4"/>
  </w:style>
  <w:style w:type="paragraph" w:customStyle="1" w:styleId="45C67CF5ED29492C80415A82F74BC473">
    <w:name w:val="45C67CF5ED29492C80415A82F74BC473"/>
    <w:rsid w:val="002F6945"/>
    <w:pPr>
      <w:spacing w:after="160" w:line="259" w:lineRule="auto"/>
    </w:pPr>
  </w:style>
  <w:style w:type="paragraph" w:customStyle="1" w:styleId="898261DC1DB149E7870AA342E1FA81B8">
    <w:name w:val="898261DC1DB149E7870AA342E1FA81B8"/>
    <w:rsid w:val="002F6945"/>
    <w:pPr>
      <w:spacing w:after="160" w:line="259" w:lineRule="auto"/>
    </w:pPr>
  </w:style>
  <w:style w:type="paragraph" w:customStyle="1" w:styleId="7A3E1939D926473B800D10C5577FDC17">
    <w:name w:val="7A3E1939D926473B800D10C5577FDC17"/>
    <w:rsid w:val="00774425"/>
    <w:pPr>
      <w:spacing w:after="160" w:line="259" w:lineRule="auto"/>
    </w:pPr>
  </w:style>
  <w:style w:type="paragraph" w:customStyle="1" w:styleId="9376EB8FA4B347C29DCB14DE55A429C9">
    <w:name w:val="9376EB8FA4B347C29DCB14DE55A429C9"/>
    <w:rsid w:val="00774425"/>
    <w:pPr>
      <w:spacing w:after="160" w:line="259" w:lineRule="auto"/>
    </w:pPr>
  </w:style>
  <w:style w:type="paragraph" w:customStyle="1" w:styleId="F638DC193AB14F3B9E944A3584C762A1">
    <w:name w:val="F638DC193AB14F3B9E944A3584C762A1"/>
    <w:rsid w:val="00774425"/>
    <w:pPr>
      <w:spacing w:after="160" w:line="259" w:lineRule="auto"/>
    </w:pPr>
  </w:style>
  <w:style w:type="paragraph" w:customStyle="1" w:styleId="9AEEF05E0A8A4FCE94F573BE3C564FEE">
    <w:name w:val="9AEEF05E0A8A4FCE94F573BE3C564FEE"/>
    <w:rsid w:val="00774425"/>
    <w:pPr>
      <w:spacing w:after="160" w:line="259" w:lineRule="auto"/>
    </w:pPr>
  </w:style>
  <w:style w:type="paragraph" w:customStyle="1" w:styleId="588A63418F524F88BA5AF4ECB6FCED3B">
    <w:name w:val="588A63418F524F88BA5AF4ECB6FCED3B"/>
    <w:rsid w:val="00774425"/>
    <w:pPr>
      <w:spacing w:after="160" w:line="259" w:lineRule="auto"/>
    </w:pPr>
  </w:style>
  <w:style w:type="paragraph" w:customStyle="1" w:styleId="B6CA3098C86947AC8D352792B5849C13">
    <w:name w:val="B6CA3098C86947AC8D352792B5849C13"/>
    <w:rsid w:val="00774425"/>
    <w:pPr>
      <w:spacing w:after="160" w:line="259" w:lineRule="auto"/>
    </w:pPr>
  </w:style>
  <w:style w:type="paragraph" w:customStyle="1" w:styleId="AB5487A1A90E407693BDDE5B5C6F2ECC">
    <w:name w:val="AB5487A1A90E407693BDDE5B5C6F2ECC"/>
    <w:rsid w:val="00774425"/>
    <w:pPr>
      <w:spacing w:after="160" w:line="259" w:lineRule="auto"/>
    </w:pPr>
  </w:style>
  <w:style w:type="paragraph" w:customStyle="1" w:styleId="6715028C353C4EBDB751C61636E2FCCF">
    <w:name w:val="6715028C353C4EBDB751C61636E2FCCF"/>
    <w:rsid w:val="00774425"/>
    <w:pPr>
      <w:spacing w:after="160" w:line="259" w:lineRule="auto"/>
    </w:pPr>
  </w:style>
  <w:style w:type="paragraph" w:customStyle="1" w:styleId="E7314EFF66E44922A90CB33B9003F0FB">
    <w:name w:val="E7314EFF66E44922A90CB33B9003F0FB"/>
    <w:rsid w:val="00774425"/>
    <w:pPr>
      <w:spacing w:after="160" w:line="259" w:lineRule="auto"/>
    </w:pPr>
  </w:style>
  <w:style w:type="paragraph" w:customStyle="1" w:styleId="C087A799592547A190431B2908B6441C">
    <w:name w:val="C087A799592547A190431B2908B6441C"/>
    <w:rsid w:val="00774425"/>
    <w:pPr>
      <w:spacing w:after="160" w:line="259" w:lineRule="auto"/>
    </w:pPr>
  </w:style>
  <w:style w:type="paragraph" w:customStyle="1" w:styleId="C120FB1978A4430D86730AB0130C9487">
    <w:name w:val="C120FB1978A4430D86730AB0130C9487"/>
    <w:rsid w:val="00774425"/>
    <w:pPr>
      <w:spacing w:after="160" w:line="259" w:lineRule="auto"/>
    </w:pPr>
  </w:style>
  <w:style w:type="paragraph" w:customStyle="1" w:styleId="AA48807B715542A8B6A30AF09433D031">
    <w:name w:val="AA48807B715542A8B6A30AF09433D031"/>
    <w:rsid w:val="00774425"/>
    <w:pPr>
      <w:spacing w:after="160" w:line="259" w:lineRule="auto"/>
    </w:pPr>
  </w:style>
  <w:style w:type="paragraph" w:customStyle="1" w:styleId="3451249B56604AAAB6E4488DFB8DD2BA">
    <w:name w:val="3451249B56604AAAB6E4488DFB8DD2BA"/>
    <w:rsid w:val="003279B2"/>
  </w:style>
  <w:style w:type="paragraph" w:customStyle="1" w:styleId="D590018FFCB14A0CB7E58941259DC1AC">
    <w:name w:val="D590018FFCB14A0CB7E58941259DC1AC"/>
    <w:rsid w:val="003279B2"/>
  </w:style>
  <w:style w:type="paragraph" w:customStyle="1" w:styleId="2B50BB88855E4F95B7B1232AADF4F023">
    <w:name w:val="2B50BB88855E4F95B7B1232AADF4F023"/>
    <w:rsid w:val="003279B2"/>
  </w:style>
  <w:style w:type="paragraph" w:customStyle="1" w:styleId="62961042271346FABCB3B4803F3C1680">
    <w:name w:val="62961042271346FABCB3B4803F3C1680"/>
    <w:rsid w:val="003279B2"/>
  </w:style>
  <w:style w:type="paragraph" w:customStyle="1" w:styleId="C73C76411BB64146BEEE6798D06A6AEC">
    <w:name w:val="C73C76411BB64146BEEE6798D06A6AEC"/>
    <w:rsid w:val="003279B2"/>
  </w:style>
  <w:style w:type="paragraph" w:customStyle="1" w:styleId="AFB7A795240440A8A41C82A61A6A2052">
    <w:name w:val="AFB7A795240440A8A41C82A61A6A2052"/>
    <w:rsid w:val="003279B2"/>
  </w:style>
  <w:style w:type="paragraph" w:customStyle="1" w:styleId="A547EBD12DCA4B969FA9E0B750EA7C93">
    <w:name w:val="A547EBD12DCA4B969FA9E0B750EA7C93"/>
    <w:rsid w:val="003279B2"/>
  </w:style>
  <w:style w:type="paragraph" w:customStyle="1" w:styleId="5CC3583511C84EBE93D402AD5120CFD5">
    <w:name w:val="5CC3583511C84EBE93D402AD5120CFD5"/>
    <w:rsid w:val="002C7EA0"/>
    <w:pPr>
      <w:spacing w:after="160" w:line="259" w:lineRule="auto"/>
    </w:pPr>
  </w:style>
  <w:style w:type="paragraph" w:customStyle="1" w:styleId="2E5B65271F744AC0A4442AE4A5918293">
    <w:name w:val="2E5B65271F744AC0A4442AE4A5918293"/>
    <w:rsid w:val="002C7EA0"/>
    <w:pPr>
      <w:spacing w:after="160" w:line="259" w:lineRule="auto"/>
    </w:pPr>
  </w:style>
  <w:style w:type="paragraph" w:customStyle="1" w:styleId="89AA5C65530B4082A3205A81D152530B">
    <w:name w:val="89AA5C65530B4082A3205A81D152530B"/>
    <w:rsid w:val="002C7EA0"/>
    <w:pPr>
      <w:spacing w:after="160" w:line="259" w:lineRule="auto"/>
    </w:pPr>
  </w:style>
  <w:style w:type="paragraph" w:customStyle="1" w:styleId="6EAFE51C2AC1490DAAC71A96863B61F6">
    <w:name w:val="6EAFE51C2AC1490DAAC71A96863B61F6"/>
    <w:rsid w:val="002C7EA0"/>
    <w:pPr>
      <w:spacing w:after="160" w:line="259" w:lineRule="auto"/>
    </w:pPr>
  </w:style>
  <w:style w:type="paragraph" w:customStyle="1" w:styleId="BA0D6D3EEF8A495491C1F798045CFDF1">
    <w:name w:val="BA0D6D3EEF8A495491C1F798045CFDF1"/>
    <w:rsid w:val="002C7EA0"/>
    <w:pPr>
      <w:spacing w:after="160" w:line="259" w:lineRule="auto"/>
    </w:pPr>
  </w:style>
  <w:style w:type="paragraph" w:customStyle="1" w:styleId="18AD630F79364C77A494AF9683B71E85">
    <w:name w:val="18AD630F79364C77A494AF9683B71E85"/>
    <w:rsid w:val="002C7EA0"/>
    <w:pPr>
      <w:spacing w:after="160" w:line="259" w:lineRule="auto"/>
    </w:pPr>
  </w:style>
  <w:style w:type="paragraph" w:customStyle="1" w:styleId="45369FA3F66D441EA38EC7DEBC852C8F">
    <w:name w:val="45369FA3F66D441EA38EC7DEBC852C8F"/>
    <w:rsid w:val="002C7EA0"/>
    <w:pPr>
      <w:spacing w:after="160" w:line="259" w:lineRule="auto"/>
    </w:pPr>
  </w:style>
  <w:style w:type="paragraph" w:customStyle="1" w:styleId="8F336BD3404243A086859FA723843040">
    <w:name w:val="8F336BD3404243A086859FA723843040"/>
    <w:rsid w:val="002C7EA0"/>
    <w:pPr>
      <w:spacing w:after="160" w:line="259" w:lineRule="auto"/>
    </w:pPr>
  </w:style>
  <w:style w:type="paragraph" w:customStyle="1" w:styleId="B1F2221B4F4C46128B360BF28D1E58E2">
    <w:name w:val="B1F2221B4F4C46128B360BF28D1E58E2"/>
    <w:rsid w:val="002C7EA0"/>
    <w:pPr>
      <w:spacing w:after="160" w:line="259" w:lineRule="auto"/>
    </w:pPr>
  </w:style>
  <w:style w:type="paragraph" w:customStyle="1" w:styleId="89021A46E35F4E59A7B4DF2F91A5333E">
    <w:name w:val="89021A46E35F4E59A7B4DF2F91A5333E"/>
    <w:rsid w:val="002C7EA0"/>
    <w:pPr>
      <w:spacing w:after="160" w:line="259" w:lineRule="auto"/>
    </w:pPr>
  </w:style>
  <w:style w:type="paragraph" w:customStyle="1" w:styleId="5FDA94E95BF94E6C9B3B6F868046B8ED">
    <w:name w:val="5FDA94E95BF94E6C9B3B6F868046B8ED"/>
    <w:rsid w:val="002C7EA0"/>
    <w:pPr>
      <w:spacing w:after="160" w:line="259" w:lineRule="auto"/>
    </w:pPr>
  </w:style>
  <w:style w:type="paragraph" w:customStyle="1" w:styleId="3A2B5C344E93452F973AA4231783692A">
    <w:name w:val="3A2B5C344E93452F973AA4231783692A"/>
    <w:rsid w:val="004D2EEC"/>
    <w:pPr>
      <w:spacing w:after="160" w:line="259" w:lineRule="auto"/>
    </w:pPr>
  </w:style>
  <w:style w:type="paragraph" w:customStyle="1" w:styleId="3462ED3CCC2E4F8296A625792AD31BC5">
    <w:name w:val="3462ED3CCC2E4F8296A625792AD31BC5"/>
    <w:rsid w:val="004D2EEC"/>
    <w:pPr>
      <w:spacing w:after="160" w:line="259" w:lineRule="auto"/>
    </w:pPr>
  </w:style>
  <w:style w:type="paragraph" w:customStyle="1" w:styleId="968B7FB3E44C4091A8B59FA6AA226D0B">
    <w:name w:val="968B7FB3E44C4091A8B59FA6AA226D0B"/>
    <w:rsid w:val="004D2EEC"/>
    <w:pPr>
      <w:spacing w:after="160" w:line="259" w:lineRule="auto"/>
    </w:pPr>
  </w:style>
  <w:style w:type="paragraph" w:customStyle="1" w:styleId="07D1FA9C27544A0AB58AD148AFD925AD">
    <w:name w:val="07D1FA9C27544A0AB58AD148AFD925AD"/>
    <w:rsid w:val="003C7292"/>
    <w:pPr>
      <w:spacing w:after="160" w:line="259" w:lineRule="auto"/>
    </w:pPr>
  </w:style>
  <w:style w:type="paragraph" w:customStyle="1" w:styleId="06CE0F034DD143EC9A2AF9DD628B1745">
    <w:name w:val="06CE0F034DD143EC9A2AF9DD628B1745"/>
    <w:rsid w:val="006B54C2"/>
    <w:pPr>
      <w:spacing w:after="160" w:line="259" w:lineRule="auto"/>
    </w:pPr>
  </w:style>
  <w:style w:type="paragraph" w:customStyle="1" w:styleId="A01BD2BC37B54E0D992EB632062688E3">
    <w:name w:val="A01BD2BC37B54E0D992EB632062688E3"/>
    <w:rsid w:val="0040597F"/>
    <w:pPr>
      <w:spacing w:after="160" w:line="259" w:lineRule="auto"/>
    </w:pPr>
  </w:style>
  <w:style w:type="paragraph" w:customStyle="1" w:styleId="9E644EBD549946F2825EC076DB530465">
    <w:name w:val="9E644EBD549946F2825EC076DB530465"/>
    <w:rsid w:val="0040597F"/>
    <w:pPr>
      <w:spacing w:after="160" w:line="259" w:lineRule="auto"/>
    </w:pPr>
  </w:style>
  <w:style w:type="paragraph" w:customStyle="1" w:styleId="5E6145DE1AD8438D992B8ED882A1872C">
    <w:name w:val="5E6145DE1AD8438D992B8ED882A1872C"/>
    <w:rsid w:val="0040597F"/>
    <w:pPr>
      <w:spacing w:after="160" w:line="259" w:lineRule="auto"/>
    </w:pPr>
  </w:style>
  <w:style w:type="paragraph" w:customStyle="1" w:styleId="0CCD77B0910F4288BD2F0DE85546420F">
    <w:name w:val="0CCD77B0910F4288BD2F0DE85546420F"/>
    <w:rsid w:val="0040597F"/>
    <w:pPr>
      <w:spacing w:after="160" w:line="259" w:lineRule="auto"/>
    </w:pPr>
  </w:style>
  <w:style w:type="paragraph" w:customStyle="1" w:styleId="0A4A53FB359F484C9C1B495A05C9CB68">
    <w:name w:val="0A4A53FB359F484C9C1B495A05C9CB68"/>
    <w:rsid w:val="00643BFF"/>
    <w:pPr>
      <w:spacing w:after="160" w:line="259" w:lineRule="auto"/>
    </w:pPr>
  </w:style>
  <w:style w:type="paragraph" w:customStyle="1" w:styleId="E07F63FABF1146BE976B2049E8B9AD53">
    <w:name w:val="E07F63FABF1146BE976B2049E8B9AD53"/>
    <w:rsid w:val="00643BFF"/>
    <w:pPr>
      <w:spacing w:after="160" w:line="259" w:lineRule="auto"/>
    </w:pPr>
  </w:style>
  <w:style w:type="paragraph" w:customStyle="1" w:styleId="EFB9E2B8E18C4CBCBF3090064C2054C6">
    <w:name w:val="EFB9E2B8E18C4CBCBF3090064C2054C6"/>
    <w:rsid w:val="007F3BA8"/>
    <w:pPr>
      <w:spacing w:after="160" w:line="259" w:lineRule="auto"/>
    </w:pPr>
  </w:style>
  <w:style w:type="paragraph" w:customStyle="1" w:styleId="D5E19E0FE5E4473BA344B0AC62E78E07">
    <w:name w:val="D5E19E0FE5E4473BA344B0AC62E78E07"/>
    <w:rsid w:val="007F3BA8"/>
    <w:pPr>
      <w:spacing w:after="160" w:line="259" w:lineRule="auto"/>
    </w:pPr>
  </w:style>
  <w:style w:type="paragraph" w:customStyle="1" w:styleId="5126BE3BCF754563AD43AAA9D5B85E5C">
    <w:name w:val="5126BE3BCF754563AD43AAA9D5B85E5C"/>
    <w:rsid w:val="00433DB1"/>
    <w:pPr>
      <w:spacing w:after="160" w:line="259" w:lineRule="auto"/>
    </w:pPr>
  </w:style>
  <w:style w:type="paragraph" w:customStyle="1" w:styleId="4F2CC8724F054125B433D30D5E11ACF1">
    <w:name w:val="4F2CC8724F054125B433D30D5E11ACF1"/>
    <w:rsid w:val="00433DB1"/>
    <w:pPr>
      <w:spacing w:after="160" w:line="259" w:lineRule="auto"/>
    </w:pPr>
  </w:style>
  <w:style w:type="paragraph" w:customStyle="1" w:styleId="497C130D2A604482BD77F3EABAB2BEFA">
    <w:name w:val="497C130D2A604482BD77F3EABAB2BEFA"/>
    <w:rsid w:val="00A94244"/>
  </w:style>
  <w:style w:type="paragraph" w:customStyle="1" w:styleId="1856DDE43DB241B2A5B348DFC49BB45E">
    <w:name w:val="1856DDE43DB241B2A5B348DFC49BB45E"/>
    <w:rsid w:val="00A94244"/>
  </w:style>
  <w:style w:type="paragraph" w:customStyle="1" w:styleId="EDB273F1C4A24169A0C2C4E91200317A">
    <w:name w:val="EDB273F1C4A24169A0C2C4E91200317A"/>
    <w:rsid w:val="00E70199"/>
    <w:pPr>
      <w:spacing w:after="160" w:line="259" w:lineRule="auto"/>
    </w:pPr>
  </w:style>
  <w:style w:type="paragraph" w:customStyle="1" w:styleId="E249474DA1A14CBE8E0C74135D2C29A2">
    <w:name w:val="E249474DA1A14CBE8E0C74135D2C29A2"/>
    <w:rsid w:val="00E70199"/>
    <w:pPr>
      <w:spacing w:after="160" w:line="259" w:lineRule="auto"/>
    </w:pPr>
  </w:style>
  <w:style w:type="paragraph" w:customStyle="1" w:styleId="56F97A6A8FD14A13B3E623091C4ACAAE">
    <w:name w:val="56F97A6A8FD14A13B3E623091C4ACAAE"/>
    <w:rsid w:val="00C0632C"/>
    <w:pPr>
      <w:spacing w:after="160" w:line="259" w:lineRule="auto"/>
    </w:pPr>
  </w:style>
  <w:style w:type="paragraph" w:customStyle="1" w:styleId="C087A799592547A190431B2908B6441C1">
    <w:name w:val="C087A799592547A190431B2908B6441C1"/>
    <w:rsid w:val="00C0632C"/>
    <w:pPr>
      <w:spacing w:before="240" w:after="240" w:line="240" w:lineRule="auto"/>
      <w:contextualSpacing/>
      <w:jc w:val="both"/>
    </w:pPr>
    <w:rPr>
      <w:rFonts w:ascii="Calibri" w:eastAsia="Calibri" w:hAnsi="Calibri" w:cs="Times New Roman"/>
      <w:lang w:eastAsia="en-US"/>
    </w:rPr>
  </w:style>
  <w:style w:type="paragraph" w:customStyle="1" w:styleId="0CCD77B0910F4288BD2F0DE85546420F1">
    <w:name w:val="0CCD77B0910F4288BD2F0DE85546420F1"/>
    <w:rsid w:val="00C0632C"/>
    <w:pPr>
      <w:spacing w:after="0" w:line="240" w:lineRule="auto"/>
    </w:pPr>
    <w:rPr>
      <w:rFonts w:ascii="Times New Roman" w:eastAsia="Times New Roman" w:hAnsi="Times New Roman" w:cs="Times New Roman"/>
      <w:sz w:val="24"/>
      <w:szCs w:val="24"/>
    </w:rPr>
  </w:style>
  <w:style w:type="paragraph" w:customStyle="1" w:styleId="497C130D2A604482BD77F3EABAB2BEFA1">
    <w:name w:val="497C130D2A604482BD77F3EABAB2BEFA1"/>
    <w:rsid w:val="00C0632C"/>
    <w:pPr>
      <w:numPr>
        <w:ilvl w:val="1"/>
        <w:numId w:val="1"/>
      </w:numPr>
      <w:spacing w:before="240" w:after="240" w:line="240" w:lineRule="auto"/>
      <w:jc w:val="both"/>
    </w:pPr>
    <w:rPr>
      <w:rFonts w:ascii="Calibri" w:eastAsia="Times New Roman" w:hAnsi="Calibri" w:cs="Times New Roman"/>
    </w:rPr>
  </w:style>
  <w:style w:type="paragraph" w:customStyle="1" w:styleId="1856DDE43DB241B2A5B348DFC49BB45E1">
    <w:name w:val="1856DDE43DB241B2A5B348DFC49BB45E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07F63FABF1146BE976B2049E8B9AD531">
    <w:name w:val="E07F63FABF1146BE976B2049E8B9AD53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853B31654E94462B61A65F6F16E1273">
    <w:name w:val="4853B31654E94462B61A65F6F16E1273"/>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56F97A6A8FD14A13B3E623091C4ACAAE1">
    <w:name w:val="56F97A6A8FD14A13B3E623091C4ACAAE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249474DA1A14CBE8E0C74135D2C29A21">
    <w:name w:val="E249474DA1A14CBE8E0C74135D2C29A2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62961042271346FABCB3B4803F3C16801">
    <w:name w:val="62961042271346FABCB3B4803F3C1680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B6CA3098C86947AC8D352792B5849C131">
    <w:name w:val="B6CA3098C86947AC8D352792B5849C131"/>
    <w:rsid w:val="00C0632C"/>
    <w:pPr>
      <w:spacing w:after="0" w:line="240" w:lineRule="auto"/>
    </w:pPr>
    <w:rPr>
      <w:rFonts w:ascii="Times New Roman" w:eastAsia="Times New Roman" w:hAnsi="Times New Roman" w:cs="Times New Roman"/>
      <w:sz w:val="24"/>
      <w:szCs w:val="24"/>
    </w:rPr>
  </w:style>
  <w:style w:type="paragraph" w:customStyle="1" w:styleId="C087A799592547A190431B2908B6441C2">
    <w:name w:val="C087A799592547A190431B2908B6441C2"/>
    <w:rsid w:val="00C0632C"/>
    <w:pPr>
      <w:spacing w:before="240" w:after="240" w:line="240" w:lineRule="auto"/>
      <w:contextualSpacing/>
      <w:jc w:val="both"/>
    </w:pPr>
    <w:rPr>
      <w:rFonts w:ascii="Calibri" w:eastAsia="Calibri" w:hAnsi="Calibri" w:cs="Times New Roman"/>
      <w:lang w:eastAsia="en-US"/>
    </w:rPr>
  </w:style>
  <w:style w:type="paragraph" w:customStyle="1" w:styleId="0CCD77B0910F4288BD2F0DE85546420F2">
    <w:name w:val="0CCD77B0910F4288BD2F0DE85546420F2"/>
    <w:rsid w:val="00C0632C"/>
    <w:pPr>
      <w:spacing w:after="0" w:line="240" w:lineRule="auto"/>
    </w:pPr>
    <w:rPr>
      <w:rFonts w:ascii="Times New Roman" w:eastAsia="Times New Roman" w:hAnsi="Times New Roman" w:cs="Times New Roman"/>
      <w:sz w:val="24"/>
      <w:szCs w:val="24"/>
    </w:rPr>
  </w:style>
  <w:style w:type="paragraph" w:customStyle="1" w:styleId="497C130D2A604482BD77F3EABAB2BEFA2">
    <w:name w:val="497C130D2A604482BD77F3EABAB2BEFA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1856DDE43DB241B2A5B348DFC49BB45E2">
    <w:name w:val="1856DDE43DB241B2A5B348DFC49BB45E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07F63FABF1146BE976B2049E8B9AD532">
    <w:name w:val="E07F63FABF1146BE976B2049E8B9AD53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853B31654E94462B61A65F6F16E12731">
    <w:name w:val="4853B31654E94462B61A65F6F16E1273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56F97A6A8FD14A13B3E623091C4ACAAE2">
    <w:name w:val="56F97A6A8FD14A13B3E623091C4ACAAE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E249474DA1A14CBE8E0C74135D2C29A22">
    <w:name w:val="E249474DA1A14CBE8E0C74135D2C29A2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62961042271346FABCB3B4803F3C16802">
    <w:name w:val="62961042271346FABCB3B4803F3C16802"/>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5126BE3BCF754563AD43AAA9D5B85E5C1">
    <w:name w:val="5126BE3BCF754563AD43AAA9D5B85E5C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4F2CC8724F054125B433D30D5E11ACF11">
    <w:name w:val="4F2CC8724F054125B433D30D5E11ACF1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C73C76411BB64146BEEE6798D06A6AEC1">
    <w:name w:val="C73C76411BB64146BEEE6798D06A6AEC1"/>
    <w:rsid w:val="00C0632C"/>
    <w:pPr>
      <w:tabs>
        <w:tab w:val="num" w:pos="1440"/>
      </w:tabs>
      <w:spacing w:before="240" w:after="240" w:line="240" w:lineRule="auto"/>
      <w:ind w:left="1440" w:hanging="720"/>
      <w:jc w:val="both"/>
    </w:pPr>
    <w:rPr>
      <w:rFonts w:ascii="Calibri" w:eastAsia="Times New Roman" w:hAnsi="Calibri" w:cs="Times New Roman"/>
    </w:rPr>
  </w:style>
  <w:style w:type="paragraph" w:customStyle="1" w:styleId="B6CA3098C86947AC8D352792B5849C132">
    <w:name w:val="B6CA3098C86947AC8D352792B5849C132"/>
    <w:rsid w:val="00C0632C"/>
    <w:pPr>
      <w:spacing w:after="0" w:line="240" w:lineRule="auto"/>
    </w:pPr>
    <w:rPr>
      <w:rFonts w:ascii="Times New Roman" w:eastAsia="Times New Roman" w:hAnsi="Times New Roman" w:cs="Times New Roman"/>
      <w:sz w:val="24"/>
      <w:szCs w:val="24"/>
    </w:rPr>
  </w:style>
  <w:style w:type="paragraph" w:customStyle="1" w:styleId="B5767C690C8946E6BF5BB71B17AC9957">
    <w:name w:val="B5767C690C8946E6BF5BB71B17AC9957"/>
    <w:rsid w:val="00C0632C"/>
    <w:pPr>
      <w:spacing w:after="160" w:line="259" w:lineRule="auto"/>
    </w:pPr>
  </w:style>
  <w:style w:type="paragraph" w:customStyle="1" w:styleId="152F3ADC96B64E2EA454EA69662CF65F">
    <w:name w:val="152F3ADC96B64E2EA454EA69662CF65F"/>
    <w:rsid w:val="00C0632C"/>
    <w:pPr>
      <w:spacing w:after="160" w:line="259" w:lineRule="auto"/>
    </w:pPr>
  </w:style>
  <w:style w:type="paragraph" w:customStyle="1" w:styleId="1270311B6DB3482383DBE8C0DB2F9BF7">
    <w:name w:val="1270311B6DB3482383DBE8C0DB2F9BF7"/>
    <w:rsid w:val="00C0632C"/>
    <w:pPr>
      <w:spacing w:after="160" w:line="259" w:lineRule="auto"/>
    </w:pPr>
  </w:style>
  <w:style w:type="paragraph" w:customStyle="1" w:styleId="A5AEA6C8EC2E4B45905A10E761E5C526">
    <w:name w:val="A5AEA6C8EC2E4B45905A10E761E5C526"/>
    <w:rsid w:val="00C0632C"/>
    <w:pPr>
      <w:spacing w:after="160" w:line="259" w:lineRule="auto"/>
    </w:pPr>
  </w:style>
  <w:style w:type="paragraph" w:customStyle="1" w:styleId="F01B3129D9A74C36B1C86DBAEA2F595C">
    <w:name w:val="F01B3129D9A74C36B1C86DBAEA2F595C"/>
    <w:rsid w:val="00C0632C"/>
    <w:pPr>
      <w:spacing w:after="160" w:line="259" w:lineRule="auto"/>
    </w:pPr>
  </w:style>
  <w:style w:type="paragraph" w:customStyle="1" w:styleId="D32CADF201A14F379D553E270A3D02FB">
    <w:name w:val="D32CADF201A14F379D553E270A3D02FB"/>
    <w:rsid w:val="00C0632C"/>
    <w:pPr>
      <w:spacing w:after="160" w:line="259" w:lineRule="auto"/>
    </w:pPr>
  </w:style>
  <w:style w:type="paragraph" w:customStyle="1" w:styleId="50819D9588AA421EA72A21E37DB8BA2E">
    <w:name w:val="50819D9588AA421EA72A21E37DB8BA2E"/>
    <w:rsid w:val="00C0632C"/>
    <w:pPr>
      <w:spacing w:after="160" w:line="259" w:lineRule="auto"/>
    </w:pPr>
  </w:style>
  <w:style w:type="paragraph" w:customStyle="1" w:styleId="3AF4102B3F684F43A05B31F009F349BF">
    <w:name w:val="3AF4102B3F684F43A05B31F009F349BF"/>
    <w:rsid w:val="00C0632C"/>
    <w:pPr>
      <w:spacing w:after="160" w:line="259" w:lineRule="auto"/>
    </w:pPr>
  </w:style>
  <w:style w:type="paragraph" w:customStyle="1" w:styleId="5A81D7E1F5484C3E8D06837925EFD919">
    <w:name w:val="5A81D7E1F5484C3E8D06837925EFD919"/>
    <w:rsid w:val="00C0632C"/>
    <w:pPr>
      <w:spacing w:after="160" w:line="259" w:lineRule="auto"/>
    </w:pPr>
  </w:style>
  <w:style w:type="paragraph" w:customStyle="1" w:styleId="14855B4AB9804CCA9956C579232BC990">
    <w:name w:val="14855B4AB9804CCA9956C579232BC990"/>
    <w:rsid w:val="00C0632C"/>
    <w:pPr>
      <w:spacing w:after="160" w:line="259" w:lineRule="auto"/>
    </w:pPr>
  </w:style>
  <w:style w:type="paragraph" w:customStyle="1" w:styleId="6F050B4D92BB46A0A4033DE1D53086DA">
    <w:name w:val="6F050B4D92BB46A0A4033DE1D53086DA"/>
    <w:rsid w:val="00C0632C"/>
    <w:pPr>
      <w:spacing w:after="160" w:line="259" w:lineRule="auto"/>
    </w:pPr>
  </w:style>
  <w:style w:type="paragraph" w:customStyle="1" w:styleId="F3D5B36088F84234AE0C5D6D107C687B">
    <w:name w:val="F3D5B36088F84234AE0C5D6D107C687B"/>
    <w:rsid w:val="00C0632C"/>
    <w:pPr>
      <w:spacing w:after="160" w:line="259" w:lineRule="auto"/>
    </w:pPr>
  </w:style>
  <w:style w:type="paragraph" w:customStyle="1" w:styleId="AB3D613598F34B4986223658B150CA95">
    <w:name w:val="AB3D613598F34B4986223658B150CA95"/>
    <w:rsid w:val="00C0632C"/>
    <w:pPr>
      <w:spacing w:after="160" w:line="259" w:lineRule="auto"/>
    </w:pPr>
  </w:style>
  <w:style w:type="paragraph" w:customStyle="1" w:styleId="FB807580CD754E8081E017DDF9A7DA8E">
    <w:name w:val="FB807580CD754E8081E017DDF9A7DA8E"/>
    <w:rsid w:val="00C0632C"/>
    <w:pPr>
      <w:spacing w:after="160" w:line="259" w:lineRule="auto"/>
    </w:pPr>
  </w:style>
  <w:style w:type="paragraph" w:customStyle="1" w:styleId="A8436E4335854E43954316D784FB1D8A">
    <w:name w:val="A8436E4335854E43954316D784FB1D8A"/>
    <w:rsid w:val="00C0632C"/>
    <w:pPr>
      <w:spacing w:after="160" w:line="259" w:lineRule="auto"/>
    </w:pPr>
  </w:style>
  <w:style w:type="paragraph" w:customStyle="1" w:styleId="9F88C25F45B042F08299C4549BF2078C">
    <w:name w:val="9F88C25F45B042F08299C4549BF2078C"/>
    <w:rsid w:val="007A1E88"/>
    <w:pPr>
      <w:spacing w:after="160" w:line="259" w:lineRule="auto"/>
    </w:pPr>
  </w:style>
  <w:style w:type="paragraph" w:customStyle="1" w:styleId="CAD8907CB9174792ACC65D3F06858F36">
    <w:name w:val="CAD8907CB9174792ACC65D3F06858F36"/>
    <w:rsid w:val="004E5BCF"/>
  </w:style>
  <w:style w:type="paragraph" w:customStyle="1" w:styleId="5DB576A69E3545D3A3C181BF0950F601">
    <w:name w:val="5DB576A69E3545D3A3C181BF0950F601"/>
    <w:rsid w:val="003E1219"/>
    <w:pPr>
      <w:spacing w:after="160" w:line="259" w:lineRule="auto"/>
    </w:pPr>
  </w:style>
  <w:style w:type="paragraph" w:customStyle="1" w:styleId="E45045CA354946498B7C37E461D3DA6D">
    <w:name w:val="E45045CA354946498B7C37E461D3DA6D"/>
    <w:rsid w:val="003E1219"/>
    <w:pPr>
      <w:spacing w:after="160" w:line="259" w:lineRule="auto"/>
    </w:pPr>
  </w:style>
  <w:style w:type="paragraph" w:customStyle="1" w:styleId="2337DD4C8F7846C59FBCBFEC81F815ED">
    <w:name w:val="2337DD4C8F7846C59FBCBFEC81F815ED"/>
    <w:rsid w:val="00D85EBB"/>
    <w:pPr>
      <w:spacing w:after="160" w:line="259" w:lineRule="auto"/>
    </w:pPr>
  </w:style>
  <w:style w:type="paragraph" w:customStyle="1" w:styleId="5720C264D4E3489F8211519DC84FBA35">
    <w:name w:val="5720C264D4E3489F8211519DC84FBA35"/>
    <w:rsid w:val="00D85EBB"/>
    <w:pPr>
      <w:spacing w:after="160" w:line="259" w:lineRule="auto"/>
    </w:pPr>
  </w:style>
  <w:style w:type="paragraph" w:customStyle="1" w:styleId="AB50760E884340BCBBEBE13610FAB2A2">
    <w:name w:val="AB50760E884340BCBBEBE13610FAB2A2"/>
    <w:rsid w:val="00D85EBB"/>
    <w:pPr>
      <w:spacing w:after="160" w:line="259" w:lineRule="auto"/>
    </w:pPr>
  </w:style>
  <w:style w:type="paragraph" w:customStyle="1" w:styleId="5A697BD1C49042D3B67664F68DA29AE6">
    <w:name w:val="5A697BD1C49042D3B67664F68DA29AE6"/>
    <w:rsid w:val="00D85EBB"/>
    <w:pPr>
      <w:spacing w:after="160" w:line="259" w:lineRule="auto"/>
    </w:pPr>
  </w:style>
  <w:style w:type="paragraph" w:customStyle="1" w:styleId="9EB533018A624A2091E5B23E06CD231C">
    <w:name w:val="9EB533018A624A2091E5B23E06CD231C"/>
    <w:rsid w:val="00C141A7"/>
  </w:style>
  <w:style w:type="paragraph" w:customStyle="1" w:styleId="F39442B7D4A04759A89D6813D52BEE07">
    <w:name w:val="F39442B7D4A04759A89D6813D52BEE07"/>
    <w:rsid w:val="00C141A7"/>
  </w:style>
  <w:style w:type="paragraph" w:customStyle="1" w:styleId="23E65DD8C25845ED82051A0F76D06824">
    <w:name w:val="23E65DD8C25845ED82051A0F76D06824"/>
    <w:rsid w:val="00476AFB"/>
  </w:style>
  <w:style w:type="paragraph" w:customStyle="1" w:styleId="39CA0209785A45039880D1B19B4C1276">
    <w:name w:val="39CA0209785A45039880D1B19B4C1276"/>
    <w:rsid w:val="00A758F9"/>
    <w:pPr>
      <w:spacing w:after="160" w:line="259" w:lineRule="auto"/>
    </w:pPr>
  </w:style>
  <w:style w:type="paragraph" w:customStyle="1" w:styleId="3F5E5F46C42C4DDB9F7B5BAC1759EE90">
    <w:name w:val="3F5E5F46C42C4DDB9F7B5BAC1759EE90"/>
    <w:rsid w:val="009A2C7E"/>
    <w:pPr>
      <w:spacing w:after="160" w:line="259" w:lineRule="auto"/>
    </w:pPr>
  </w:style>
  <w:style w:type="paragraph" w:customStyle="1" w:styleId="4E762EE9B1924AB2A1915216CC0E6C8D">
    <w:name w:val="4E762EE9B1924AB2A1915216CC0E6C8D"/>
    <w:rsid w:val="009A2C7E"/>
    <w:pPr>
      <w:spacing w:after="160" w:line="259" w:lineRule="auto"/>
    </w:pPr>
  </w:style>
  <w:style w:type="paragraph" w:customStyle="1" w:styleId="32603E15AF2F44AD914EC2AD6988974D">
    <w:name w:val="32603E15AF2F44AD914EC2AD6988974D"/>
    <w:rsid w:val="00482403"/>
    <w:pPr>
      <w:spacing w:after="160" w:line="259" w:lineRule="auto"/>
    </w:pPr>
  </w:style>
  <w:style w:type="paragraph" w:customStyle="1" w:styleId="D1C7702368AA4382B54D6E2BDBD13179">
    <w:name w:val="D1C7702368AA4382B54D6E2BDBD13179"/>
    <w:rsid w:val="00D32ED1"/>
  </w:style>
  <w:style w:type="paragraph" w:customStyle="1" w:styleId="9F9E4EDB2ECC4D318C6FAD405AA7C78E">
    <w:name w:val="9F9E4EDB2ECC4D318C6FAD405AA7C78E"/>
    <w:rsid w:val="00EB74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EFFB-9A3D-450A-98FD-119CDEE2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4648</Words>
  <Characters>27424</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32008</CharactersWithSpaces>
  <SharedDoc>false</SharedDoc>
  <HLinks>
    <vt:vector size="114" baseType="variant">
      <vt:variant>
        <vt:i4>1245232</vt:i4>
      </vt:variant>
      <vt:variant>
        <vt:i4>110</vt:i4>
      </vt:variant>
      <vt:variant>
        <vt:i4>0</vt:i4>
      </vt:variant>
      <vt:variant>
        <vt:i4>5</vt:i4>
      </vt:variant>
      <vt:variant>
        <vt:lpwstr/>
      </vt:variant>
      <vt:variant>
        <vt:lpwstr>_Toc425170673</vt:lpwstr>
      </vt:variant>
      <vt:variant>
        <vt:i4>1245232</vt:i4>
      </vt:variant>
      <vt:variant>
        <vt:i4>104</vt:i4>
      </vt:variant>
      <vt:variant>
        <vt:i4>0</vt:i4>
      </vt:variant>
      <vt:variant>
        <vt:i4>5</vt:i4>
      </vt:variant>
      <vt:variant>
        <vt:lpwstr/>
      </vt:variant>
      <vt:variant>
        <vt:lpwstr>_Toc425170672</vt:lpwstr>
      </vt:variant>
      <vt:variant>
        <vt:i4>1245232</vt:i4>
      </vt:variant>
      <vt:variant>
        <vt:i4>98</vt:i4>
      </vt:variant>
      <vt:variant>
        <vt:i4>0</vt:i4>
      </vt:variant>
      <vt:variant>
        <vt:i4>5</vt:i4>
      </vt:variant>
      <vt:variant>
        <vt:lpwstr/>
      </vt:variant>
      <vt:variant>
        <vt:lpwstr>_Toc425170671</vt:lpwstr>
      </vt:variant>
      <vt:variant>
        <vt:i4>1245232</vt:i4>
      </vt:variant>
      <vt:variant>
        <vt:i4>92</vt:i4>
      </vt:variant>
      <vt:variant>
        <vt:i4>0</vt:i4>
      </vt:variant>
      <vt:variant>
        <vt:i4>5</vt:i4>
      </vt:variant>
      <vt:variant>
        <vt:lpwstr/>
      </vt:variant>
      <vt:variant>
        <vt:lpwstr>_Toc425170670</vt:lpwstr>
      </vt:variant>
      <vt:variant>
        <vt:i4>1179696</vt:i4>
      </vt:variant>
      <vt:variant>
        <vt:i4>86</vt:i4>
      </vt:variant>
      <vt:variant>
        <vt:i4>0</vt:i4>
      </vt:variant>
      <vt:variant>
        <vt:i4>5</vt:i4>
      </vt:variant>
      <vt:variant>
        <vt:lpwstr/>
      </vt:variant>
      <vt:variant>
        <vt:lpwstr>_Toc425170669</vt:lpwstr>
      </vt:variant>
      <vt:variant>
        <vt:i4>1179696</vt:i4>
      </vt:variant>
      <vt:variant>
        <vt:i4>80</vt:i4>
      </vt:variant>
      <vt:variant>
        <vt:i4>0</vt:i4>
      </vt:variant>
      <vt:variant>
        <vt:i4>5</vt:i4>
      </vt:variant>
      <vt:variant>
        <vt:lpwstr/>
      </vt:variant>
      <vt:variant>
        <vt:lpwstr>_Toc425170668</vt:lpwstr>
      </vt:variant>
      <vt:variant>
        <vt:i4>1179696</vt:i4>
      </vt:variant>
      <vt:variant>
        <vt:i4>74</vt:i4>
      </vt:variant>
      <vt:variant>
        <vt:i4>0</vt:i4>
      </vt:variant>
      <vt:variant>
        <vt:i4>5</vt:i4>
      </vt:variant>
      <vt:variant>
        <vt:lpwstr/>
      </vt:variant>
      <vt:variant>
        <vt:lpwstr>_Toc425170667</vt:lpwstr>
      </vt:variant>
      <vt:variant>
        <vt:i4>1179696</vt:i4>
      </vt:variant>
      <vt:variant>
        <vt:i4>68</vt:i4>
      </vt:variant>
      <vt:variant>
        <vt:i4>0</vt:i4>
      </vt:variant>
      <vt:variant>
        <vt:i4>5</vt:i4>
      </vt:variant>
      <vt:variant>
        <vt:lpwstr/>
      </vt:variant>
      <vt:variant>
        <vt:lpwstr>_Toc425170666</vt:lpwstr>
      </vt:variant>
      <vt:variant>
        <vt:i4>1179696</vt:i4>
      </vt:variant>
      <vt:variant>
        <vt:i4>62</vt:i4>
      </vt:variant>
      <vt:variant>
        <vt:i4>0</vt:i4>
      </vt:variant>
      <vt:variant>
        <vt:i4>5</vt:i4>
      </vt:variant>
      <vt:variant>
        <vt:lpwstr/>
      </vt:variant>
      <vt:variant>
        <vt:lpwstr>_Toc425170665</vt:lpwstr>
      </vt:variant>
      <vt:variant>
        <vt:i4>1179696</vt:i4>
      </vt:variant>
      <vt:variant>
        <vt:i4>56</vt:i4>
      </vt:variant>
      <vt:variant>
        <vt:i4>0</vt:i4>
      </vt:variant>
      <vt:variant>
        <vt:i4>5</vt:i4>
      </vt:variant>
      <vt:variant>
        <vt:lpwstr/>
      </vt:variant>
      <vt:variant>
        <vt:lpwstr>_Toc425170664</vt:lpwstr>
      </vt:variant>
      <vt:variant>
        <vt:i4>1179696</vt:i4>
      </vt:variant>
      <vt:variant>
        <vt:i4>50</vt:i4>
      </vt:variant>
      <vt:variant>
        <vt:i4>0</vt:i4>
      </vt:variant>
      <vt:variant>
        <vt:i4>5</vt:i4>
      </vt:variant>
      <vt:variant>
        <vt:lpwstr/>
      </vt:variant>
      <vt:variant>
        <vt:lpwstr>_Toc425170663</vt:lpwstr>
      </vt:variant>
      <vt:variant>
        <vt:i4>1179696</vt:i4>
      </vt:variant>
      <vt:variant>
        <vt:i4>44</vt:i4>
      </vt:variant>
      <vt:variant>
        <vt:i4>0</vt:i4>
      </vt:variant>
      <vt:variant>
        <vt:i4>5</vt:i4>
      </vt:variant>
      <vt:variant>
        <vt:lpwstr/>
      </vt:variant>
      <vt:variant>
        <vt:lpwstr>_Toc425170662</vt:lpwstr>
      </vt:variant>
      <vt:variant>
        <vt:i4>1179696</vt:i4>
      </vt:variant>
      <vt:variant>
        <vt:i4>38</vt:i4>
      </vt:variant>
      <vt:variant>
        <vt:i4>0</vt:i4>
      </vt:variant>
      <vt:variant>
        <vt:i4>5</vt:i4>
      </vt:variant>
      <vt:variant>
        <vt:lpwstr/>
      </vt:variant>
      <vt:variant>
        <vt:lpwstr>_Toc425170661</vt:lpwstr>
      </vt:variant>
      <vt:variant>
        <vt:i4>1179696</vt:i4>
      </vt:variant>
      <vt:variant>
        <vt:i4>32</vt:i4>
      </vt:variant>
      <vt:variant>
        <vt:i4>0</vt:i4>
      </vt:variant>
      <vt:variant>
        <vt:i4>5</vt:i4>
      </vt:variant>
      <vt:variant>
        <vt:lpwstr/>
      </vt:variant>
      <vt:variant>
        <vt:lpwstr>_Toc425170660</vt:lpwstr>
      </vt:variant>
      <vt:variant>
        <vt:i4>1114160</vt:i4>
      </vt:variant>
      <vt:variant>
        <vt:i4>26</vt:i4>
      </vt:variant>
      <vt:variant>
        <vt:i4>0</vt:i4>
      </vt:variant>
      <vt:variant>
        <vt:i4>5</vt:i4>
      </vt:variant>
      <vt:variant>
        <vt:lpwstr/>
      </vt:variant>
      <vt:variant>
        <vt:lpwstr>_Toc425170659</vt:lpwstr>
      </vt:variant>
      <vt:variant>
        <vt:i4>1114160</vt:i4>
      </vt:variant>
      <vt:variant>
        <vt:i4>20</vt:i4>
      </vt:variant>
      <vt:variant>
        <vt:i4>0</vt:i4>
      </vt:variant>
      <vt:variant>
        <vt:i4>5</vt:i4>
      </vt:variant>
      <vt:variant>
        <vt:lpwstr/>
      </vt:variant>
      <vt:variant>
        <vt:lpwstr>_Toc425170658</vt:lpwstr>
      </vt:variant>
      <vt:variant>
        <vt:i4>1114160</vt:i4>
      </vt:variant>
      <vt:variant>
        <vt:i4>14</vt:i4>
      </vt:variant>
      <vt:variant>
        <vt:i4>0</vt:i4>
      </vt:variant>
      <vt:variant>
        <vt:i4>5</vt:i4>
      </vt:variant>
      <vt:variant>
        <vt:lpwstr/>
      </vt:variant>
      <vt:variant>
        <vt:lpwstr>_Toc425170657</vt:lpwstr>
      </vt:variant>
      <vt:variant>
        <vt:i4>1114160</vt:i4>
      </vt:variant>
      <vt:variant>
        <vt:i4>8</vt:i4>
      </vt:variant>
      <vt:variant>
        <vt:i4>0</vt:i4>
      </vt:variant>
      <vt:variant>
        <vt:i4>5</vt:i4>
      </vt:variant>
      <vt:variant>
        <vt:lpwstr/>
      </vt:variant>
      <vt:variant>
        <vt:lpwstr>_Toc425170656</vt:lpwstr>
      </vt:variant>
      <vt:variant>
        <vt:i4>1114160</vt:i4>
      </vt:variant>
      <vt:variant>
        <vt:i4>2</vt:i4>
      </vt:variant>
      <vt:variant>
        <vt:i4>0</vt:i4>
      </vt:variant>
      <vt:variant>
        <vt:i4>5</vt:i4>
      </vt:variant>
      <vt:variant>
        <vt:lpwstr/>
      </vt:variant>
      <vt:variant>
        <vt:lpwstr>_Toc425170655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2016-11-29T06:38:00Z</dcterms:created>
  <dcterms:modified xsi:type="dcterms:W3CDTF">2017-03-09T09:49:00Z</dcterms:modified>
</cp:coreProperties>
</file>