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F122A" w14:textId="77777777" w:rsidR="00883CD7" w:rsidRPr="002F1CE2" w:rsidRDefault="00883CD7" w:rsidP="002F1CE2">
      <w:pPr>
        <w:pStyle w:val="Zhlav"/>
        <w:tabs>
          <w:tab w:val="clear" w:pos="4536"/>
          <w:tab w:val="clear" w:pos="9072"/>
        </w:tabs>
        <w:spacing w:line="276" w:lineRule="auto"/>
        <w:jc w:val="both"/>
        <w:rPr>
          <w:rFonts w:ascii="Arial" w:hAnsi="Arial" w:cs="Arial"/>
          <w:sz w:val="22"/>
          <w:szCs w:val="22"/>
        </w:rPr>
      </w:pPr>
      <w:r w:rsidRPr="002F1CE2">
        <w:rPr>
          <w:rFonts w:ascii="Arial" w:hAnsi="Arial" w:cs="Arial"/>
          <w:sz w:val="22"/>
          <w:szCs w:val="22"/>
        </w:rPr>
        <w:t>Příloha č. 1 zadávací dokumentace – technické podmínky a akceptační testy</w:t>
      </w:r>
    </w:p>
    <w:p w14:paraId="0178CF65" w14:textId="77777777" w:rsidR="00883CD7" w:rsidRPr="002F1CE2" w:rsidRDefault="00883CD7" w:rsidP="002F1CE2">
      <w:pPr>
        <w:pStyle w:val="Zhlav"/>
        <w:tabs>
          <w:tab w:val="clear" w:pos="4536"/>
          <w:tab w:val="clear" w:pos="9072"/>
        </w:tabs>
        <w:spacing w:line="276" w:lineRule="auto"/>
        <w:jc w:val="both"/>
        <w:rPr>
          <w:rFonts w:ascii="Arial" w:hAnsi="Arial" w:cs="Arial"/>
          <w:sz w:val="22"/>
          <w:szCs w:val="22"/>
        </w:rPr>
      </w:pPr>
      <w:r w:rsidRPr="002F1CE2">
        <w:rPr>
          <w:rFonts w:ascii="Arial" w:hAnsi="Arial" w:cs="Arial"/>
          <w:sz w:val="22"/>
          <w:szCs w:val="22"/>
        </w:rPr>
        <w:t>Veřejná zakázka: Rámcové smlouvy na dodávky ICT komponent</w:t>
      </w:r>
    </w:p>
    <w:p w14:paraId="12B90C2B" w14:textId="77777777" w:rsidR="00883CD7" w:rsidRPr="002F1CE2" w:rsidRDefault="00883CD7" w:rsidP="002F1CE2">
      <w:pPr>
        <w:pStyle w:val="Zhlav"/>
        <w:tabs>
          <w:tab w:val="clear" w:pos="4536"/>
          <w:tab w:val="clear" w:pos="9072"/>
        </w:tabs>
        <w:spacing w:line="276" w:lineRule="auto"/>
        <w:jc w:val="both"/>
        <w:rPr>
          <w:rFonts w:ascii="Arial" w:hAnsi="Arial" w:cs="Arial"/>
          <w:sz w:val="22"/>
          <w:szCs w:val="22"/>
        </w:rPr>
      </w:pPr>
      <w:r w:rsidRPr="002F1CE2">
        <w:rPr>
          <w:rFonts w:ascii="Arial" w:hAnsi="Arial" w:cs="Arial"/>
          <w:sz w:val="22"/>
          <w:szCs w:val="22"/>
        </w:rPr>
        <w:t xml:space="preserve">Část </w:t>
      </w:r>
      <w:r w:rsidR="002F1CE2" w:rsidRPr="002F1CE2">
        <w:rPr>
          <w:rFonts w:ascii="Arial" w:hAnsi="Arial" w:cs="Arial"/>
          <w:sz w:val="22"/>
          <w:szCs w:val="22"/>
        </w:rPr>
        <w:t>E</w:t>
      </w:r>
      <w:r w:rsidRPr="002F1CE2">
        <w:rPr>
          <w:rFonts w:ascii="Arial" w:hAnsi="Arial" w:cs="Arial"/>
          <w:sz w:val="22"/>
          <w:szCs w:val="22"/>
        </w:rPr>
        <w:t xml:space="preserve"> – </w:t>
      </w:r>
      <w:r w:rsidR="002F1CE2" w:rsidRPr="002F1CE2">
        <w:rPr>
          <w:rFonts w:ascii="Arial" w:hAnsi="Arial" w:cs="Arial"/>
          <w:sz w:val="22"/>
          <w:szCs w:val="22"/>
        </w:rPr>
        <w:t>Servery</w:t>
      </w:r>
    </w:p>
    <w:p w14:paraId="6014831F" w14:textId="77777777" w:rsidR="00C9219B" w:rsidRPr="002F1CE2" w:rsidRDefault="00C9219B" w:rsidP="002F1CE2">
      <w:pPr>
        <w:shd w:val="clear" w:color="auto" w:fill="FFFFFF"/>
        <w:ind w:left="5"/>
        <w:jc w:val="both"/>
        <w:rPr>
          <w:rFonts w:ascii="Arial" w:hAnsi="Arial" w:cs="Arial"/>
          <w:b/>
          <w:color w:val="000000"/>
          <w:spacing w:val="-10"/>
          <w:sz w:val="22"/>
          <w:szCs w:val="22"/>
        </w:rPr>
      </w:pPr>
    </w:p>
    <w:p w14:paraId="0DF715C4" w14:textId="77777777" w:rsidR="007213DD" w:rsidRPr="002F1CE2" w:rsidRDefault="007213DD" w:rsidP="002F1CE2">
      <w:pPr>
        <w:pStyle w:val="Zhlav"/>
        <w:tabs>
          <w:tab w:val="clear" w:pos="4536"/>
          <w:tab w:val="clear" w:pos="9072"/>
        </w:tabs>
        <w:jc w:val="both"/>
        <w:rPr>
          <w:rFonts w:ascii="Arial" w:hAnsi="Arial" w:cs="Arial"/>
          <w:b/>
          <w:sz w:val="22"/>
          <w:szCs w:val="22"/>
        </w:rPr>
      </w:pPr>
    </w:p>
    <w:p w14:paraId="5B0AC5BC" w14:textId="77777777" w:rsidR="00EE2917" w:rsidRPr="002F1CE2" w:rsidRDefault="00EB2A77" w:rsidP="002F1CE2">
      <w:pPr>
        <w:pStyle w:val="Zhlav"/>
        <w:tabs>
          <w:tab w:val="clear" w:pos="4536"/>
          <w:tab w:val="clear" w:pos="9072"/>
        </w:tabs>
        <w:jc w:val="both"/>
        <w:rPr>
          <w:rFonts w:ascii="Arial" w:hAnsi="Arial" w:cs="Arial"/>
          <w:b/>
        </w:rPr>
      </w:pPr>
      <w:r w:rsidRPr="002F1CE2">
        <w:rPr>
          <w:rFonts w:ascii="Arial" w:hAnsi="Arial" w:cs="Arial"/>
          <w:b/>
        </w:rPr>
        <w:t>S</w:t>
      </w:r>
      <w:r w:rsidR="001745ED" w:rsidRPr="002F1CE2">
        <w:rPr>
          <w:rFonts w:ascii="Arial" w:hAnsi="Arial" w:cs="Arial"/>
          <w:b/>
        </w:rPr>
        <w:t>ervery</w:t>
      </w:r>
      <w:r w:rsidR="007213DD" w:rsidRPr="002F1CE2">
        <w:rPr>
          <w:rFonts w:ascii="Arial" w:hAnsi="Arial" w:cs="Arial"/>
          <w:b/>
        </w:rPr>
        <w:t xml:space="preserve"> pro provoz virtualizačních systémů kompatibilních se stávající</w:t>
      </w:r>
      <w:r w:rsidR="001745ED" w:rsidRPr="002F1CE2">
        <w:rPr>
          <w:rFonts w:ascii="Arial" w:hAnsi="Arial" w:cs="Arial"/>
          <w:b/>
        </w:rPr>
        <w:t>m systémem</w:t>
      </w:r>
      <w:r w:rsidR="00866C78" w:rsidRPr="002F1CE2">
        <w:rPr>
          <w:rFonts w:ascii="Arial" w:hAnsi="Arial" w:cs="Arial"/>
          <w:b/>
        </w:rPr>
        <w:t xml:space="preserve"> zadavatele</w:t>
      </w:r>
      <w:r w:rsidR="001745ED" w:rsidRPr="002F1CE2">
        <w:rPr>
          <w:rFonts w:ascii="Arial" w:hAnsi="Arial" w:cs="Arial"/>
          <w:b/>
        </w:rPr>
        <w:t xml:space="preserve"> </w:t>
      </w:r>
    </w:p>
    <w:p w14:paraId="4750ACB7" w14:textId="77777777" w:rsidR="00866C78" w:rsidRPr="002F1CE2" w:rsidRDefault="00866C78" w:rsidP="002F1CE2">
      <w:pPr>
        <w:pStyle w:val="Zhlav"/>
        <w:tabs>
          <w:tab w:val="clear" w:pos="4536"/>
          <w:tab w:val="clear" w:pos="9072"/>
        </w:tabs>
        <w:jc w:val="both"/>
        <w:rPr>
          <w:rFonts w:ascii="Arial" w:hAnsi="Arial" w:cs="Arial"/>
          <w:sz w:val="22"/>
          <w:szCs w:val="22"/>
        </w:rPr>
      </w:pPr>
    </w:p>
    <w:p w14:paraId="7CFEC623" w14:textId="77777777" w:rsidR="006E0AE9" w:rsidRPr="002F1CE2" w:rsidRDefault="006E0AE9" w:rsidP="002F1CE2">
      <w:pPr>
        <w:pStyle w:val="Zhlav"/>
        <w:tabs>
          <w:tab w:val="clear" w:pos="4536"/>
          <w:tab w:val="clear" w:pos="9072"/>
        </w:tabs>
        <w:jc w:val="both"/>
        <w:rPr>
          <w:rFonts w:ascii="Arial" w:hAnsi="Arial" w:cs="Arial"/>
          <w:sz w:val="22"/>
          <w:szCs w:val="22"/>
        </w:rPr>
      </w:pPr>
    </w:p>
    <w:p w14:paraId="55042EDD" w14:textId="77777777" w:rsidR="007213DD" w:rsidRPr="002F1CE2" w:rsidRDefault="00450E10" w:rsidP="002F1CE2">
      <w:pPr>
        <w:pStyle w:val="Zhlav"/>
        <w:tabs>
          <w:tab w:val="clear" w:pos="4536"/>
          <w:tab w:val="clear" w:pos="9072"/>
        </w:tabs>
        <w:jc w:val="both"/>
        <w:rPr>
          <w:rFonts w:ascii="Arial" w:hAnsi="Arial" w:cs="Arial"/>
          <w:b/>
          <w:sz w:val="22"/>
          <w:szCs w:val="22"/>
        </w:rPr>
      </w:pPr>
      <w:r w:rsidRPr="002F1CE2">
        <w:rPr>
          <w:rFonts w:ascii="Arial" w:hAnsi="Arial" w:cs="Arial"/>
          <w:b/>
          <w:sz w:val="22"/>
          <w:szCs w:val="22"/>
        </w:rPr>
        <w:t>KOMODITA</w:t>
      </w:r>
      <w:r w:rsidR="00EE2917" w:rsidRPr="002F1CE2">
        <w:rPr>
          <w:rFonts w:ascii="Arial" w:hAnsi="Arial" w:cs="Arial"/>
          <w:b/>
          <w:sz w:val="22"/>
          <w:szCs w:val="22"/>
        </w:rPr>
        <w:t xml:space="preserve"> 1:</w:t>
      </w:r>
    </w:p>
    <w:p w14:paraId="1C86C1C2" w14:textId="77777777" w:rsidR="00D71074" w:rsidRPr="002F1CE2" w:rsidRDefault="00D71074" w:rsidP="002F1CE2">
      <w:pPr>
        <w:pStyle w:val="Zhlav"/>
        <w:numPr>
          <w:ilvl w:val="0"/>
          <w:numId w:val="15"/>
        </w:numPr>
        <w:tabs>
          <w:tab w:val="clear" w:pos="4536"/>
          <w:tab w:val="clear" w:pos="9072"/>
        </w:tabs>
        <w:jc w:val="both"/>
        <w:rPr>
          <w:rFonts w:ascii="Arial" w:hAnsi="Arial" w:cs="Arial"/>
          <w:sz w:val="22"/>
          <w:szCs w:val="22"/>
        </w:rPr>
      </w:pPr>
      <w:r w:rsidRPr="002F1CE2">
        <w:rPr>
          <w:rFonts w:ascii="Arial" w:hAnsi="Arial" w:cs="Arial"/>
          <w:sz w:val="22"/>
          <w:szCs w:val="22"/>
        </w:rPr>
        <w:t xml:space="preserve">Provedení: rack 19“, výška max. </w:t>
      </w:r>
      <w:r w:rsidR="00E42913" w:rsidRPr="002F1CE2">
        <w:rPr>
          <w:rFonts w:ascii="Arial" w:hAnsi="Arial" w:cs="Arial"/>
          <w:sz w:val="22"/>
          <w:szCs w:val="22"/>
        </w:rPr>
        <w:t>2</w:t>
      </w:r>
      <w:r w:rsidRPr="002F1CE2">
        <w:rPr>
          <w:rFonts w:ascii="Arial" w:hAnsi="Arial" w:cs="Arial"/>
          <w:sz w:val="22"/>
          <w:szCs w:val="22"/>
        </w:rPr>
        <w:t>U</w:t>
      </w:r>
      <w:r w:rsidR="003D0197" w:rsidRPr="002F1CE2">
        <w:rPr>
          <w:rFonts w:ascii="Arial" w:hAnsi="Arial" w:cs="Arial"/>
          <w:sz w:val="22"/>
          <w:szCs w:val="22"/>
        </w:rPr>
        <w:t xml:space="preserve">, </w:t>
      </w:r>
      <w:r w:rsidR="00F45E0A" w:rsidRPr="002F1CE2">
        <w:rPr>
          <w:rFonts w:ascii="Arial" w:hAnsi="Arial" w:cs="Arial"/>
          <w:sz w:val="22"/>
          <w:szCs w:val="22"/>
        </w:rPr>
        <w:t>plnovýsuvné li</w:t>
      </w:r>
      <w:r w:rsidR="003D0197" w:rsidRPr="002F1CE2">
        <w:rPr>
          <w:rFonts w:ascii="Arial" w:hAnsi="Arial" w:cs="Arial"/>
          <w:sz w:val="22"/>
          <w:szCs w:val="22"/>
        </w:rPr>
        <w:t>žiny včetně ramena pro vedení kabeláž</w:t>
      </w:r>
      <w:r w:rsidR="00BD43A6" w:rsidRPr="002F1CE2">
        <w:rPr>
          <w:rFonts w:ascii="Arial" w:hAnsi="Arial" w:cs="Arial"/>
          <w:sz w:val="22"/>
          <w:szCs w:val="22"/>
        </w:rPr>
        <w:t>e</w:t>
      </w:r>
    </w:p>
    <w:p w14:paraId="78C3F169" w14:textId="77777777" w:rsidR="00D71074" w:rsidRPr="002F1CE2" w:rsidRDefault="00D71074" w:rsidP="002F1CE2">
      <w:pPr>
        <w:pStyle w:val="Zhlav"/>
        <w:numPr>
          <w:ilvl w:val="0"/>
          <w:numId w:val="15"/>
        </w:numPr>
        <w:tabs>
          <w:tab w:val="clear" w:pos="4536"/>
          <w:tab w:val="clear" w:pos="9072"/>
        </w:tabs>
        <w:jc w:val="both"/>
        <w:rPr>
          <w:rFonts w:ascii="Arial" w:hAnsi="Arial" w:cs="Arial"/>
          <w:sz w:val="22"/>
          <w:szCs w:val="22"/>
        </w:rPr>
      </w:pPr>
      <w:r w:rsidRPr="002F1CE2">
        <w:rPr>
          <w:rFonts w:ascii="Arial" w:hAnsi="Arial" w:cs="Arial"/>
          <w:sz w:val="22"/>
          <w:szCs w:val="22"/>
        </w:rPr>
        <w:t>CPU architektura</w:t>
      </w:r>
      <w:r w:rsidR="00D92D61" w:rsidRPr="002F1CE2">
        <w:rPr>
          <w:rFonts w:ascii="Arial" w:hAnsi="Arial" w:cs="Arial"/>
          <w:sz w:val="22"/>
          <w:szCs w:val="22"/>
        </w:rPr>
        <w:t xml:space="preserve"> x86</w:t>
      </w:r>
      <w:r w:rsidRPr="002F1CE2">
        <w:rPr>
          <w:rFonts w:ascii="Arial" w:hAnsi="Arial" w:cs="Arial"/>
          <w:sz w:val="22"/>
          <w:szCs w:val="22"/>
        </w:rPr>
        <w:t xml:space="preserve"> s </w:t>
      </w:r>
      <w:r w:rsidR="001A5666" w:rsidRPr="002F1CE2">
        <w:rPr>
          <w:rFonts w:ascii="Arial" w:hAnsi="Arial" w:cs="Arial"/>
          <w:sz w:val="22"/>
          <w:szCs w:val="22"/>
        </w:rPr>
        <w:t>1</w:t>
      </w:r>
      <w:r w:rsidR="00E42913" w:rsidRPr="002F1CE2">
        <w:rPr>
          <w:rFonts w:ascii="Arial" w:hAnsi="Arial" w:cs="Arial"/>
          <w:sz w:val="22"/>
          <w:szCs w:val="22"/>
        </w:rPr>
        <w:t>4</w:t>
      </w:r>
      <w:r w:rsidRPr="002F1CE2">
        <w:rPr>
          <w:rFonts w:ascii="Arial" w:hAnsi="Arial" w:cs="Arial"/>
          <w:sz w:val="22"/>
          <w:szCs w:val="22"/>
        </w:rPr>
        <w:t xml:space="preserve"> plnohodnotnými jádry. Taktovací frekvence min. 2,</w:t>
      </w:r>
      <w:r w:rsidR="002264D8" w:rsidRPr="002F1CE2">
        <w:rPr>
          <w:rFonts w:ascii="Arial" w:hAnsi="Arial" w:cs="Arial"/>
          <w:sz w:val="22"/>
          <w:szCs w:val="22"/>
        </w:rPr>
        <w:t>4</w:t>
      </w:r>
      <w:r w:rsidRPr="002F1CE2">
        <w:rPr>
          <w:rFonts w:ascii="Arial" w:hAnsi="Arial" w:cs="Arial"/>
          <w:sz w:val="22"/>
          <w:szCs w:val="22"/>
        </w:rPr>
        <w:t xml:space="preserve"> GHz, FSB min. </w:t>
      </w:r>
      <w:r w:rsidR="00415C9B" w:rsidRPr="002F1CE2">
        <w:rPr>
          <w:rFonts w:ascii="Arial" w:hAnsi="Arial" w:cs="Arial"/>
          <w:sz w:val="22"/>
          <w:szCs w:val="22"/>
        </w:rPr>
        <w:t>2</w:t>
      </w:r>
      <w:r w:rsidR="00E42913" w:rsidRPr="002F1CE2">
        <w:rPr>
          <w:rFonts w:ascii="Arial" w:hAnsi="Arial" w:cs="Arial"/>
          <w:sz w:val="22"/>
          <w:szCs w:val="22"/>
        </w:rPr>
        <w:t>400</w:t>
      </w:r>
      <w:r w:rsidR="00415C9B" w:rsidRPr="002F1CE2">
        <w:rPr>
          <w:rFonts w:ascii="Arial" w:hAnsi="Arial" w:cs="Arial"/>
          <w:sz w:val="22"/>
          <w:szCs w:val="22"/>
        </w:rPr>
        <w:t xml:space="preserve"> </w:t>
      </w:r>
      <w:r w:rsidRPr="002F1CE2">
        <w:rPr>
          <w:rFonts w:ascii="Arial" w:hAnsi="Arial" w:cs="Arial"/>
          <w:sz w:val="22"/>
          <w:szCs w:val="22"/>
        </w:rPr>
        <w:t xml:space="preserve">MHz, min. </w:t>
      </w:r>
      <w:r w:rsidR="00415C9B" w:rsidRPr="002F1CE2">
        <w:rPr>
          <w:rFonts w:ascii="Arial" w:hAnsi="Arial" w:cs="Arial"/>
          <w:sz w:val="22"/>
          <w:szCs w:val="22"/>
        </w:rPr>
        <w:t>3</w:t>
      </w:r>
      <w:r w:rsidR="00E42913" w:rsidRPr="002F1CE2">
        <w:rPr>
          <w:rFonts w:ascii="Arial" w:hAnsi="Arial" w:cs="Arial"/>
          <w:sz w:val="22"/>
          <w:szCs w:val="22"/>
        </w:rPr>
        <w:t>5</w:t>
      </w:r>
      <w:r w:rsidRPr="002F1CE2">
        <w:rPr>
          <w:rFonts w:ascii="Arial" w:hAnsi="Arial" w:cs="Arial"/>
          <w:sz w:val="22"/>
          <w:szCs w:val="22"/>
        </w:rPr>
        <w:t xml:space="preserve"> MB L cache celkem</w:t>
      </w:r>
      <w:r w:rsidR="00415C9B" w:rsidRPr="002F1CE2">
        <w:rPr>
          <w:rFonts w:ascii="Arial" w:hAnsi="Arial" w:cs="Arial"/>
          <w:sz w:val="22"/>
          <w:szCs w:val="22"/>
        </w:rPr>
        <w:t>, nebo v testu na</w:t>
      </w:r>
      <w:r w:rsidR="00295D3C" w:rsidRPr="002F1CE2">
        <w:rPr>
          <w:rFonts w:ascii="Arial" w:hAnsi="Arial" w:cs="Arial"/>
          <w:sz w:val="22"/>
          <w:szCs w:val="22"/>
        </w:rPr>
        <w:t xml:space="preserve"> cpubenchmark.net minimálně </w:t>
      </w:r>
      <w:r w:rsidR="003D0197" w:rsidRPr="002F1CE2">
        <w:rPr>
          <w:rFonts w:ascii="Arial" w:hAnsi="Arial" w:cs="Arial"/>
          <w:sz w:val="22"/>
          <w:szCs w:val="22"/>
        </w:rPr>
        <w:t>21300</w:t>
      </w:r>
      <w:r w:rsidR="00415C9B" w:rsidRPr="002F1CE2">
        <w:rPr>
          <w:rFonts w:ascii="Arial" w:hAnsi="Arial" w:cs="Arial"/>
          <w:sz w:val="22"/>
          <w:szCs w:val="22"/>
        </w:rPr>
        <w:t xml:space="preserve"> bodů</w:t>
      </w:r>
    </w:p>
    <w:p w14:paraId="1011435B" w14:textId="77777777" w:rsidR="00D71074" w:rsidRPr="002F1CE2" w:rsidRDefault="007D4278" w:rsidP="002F1CE2">
      <w:pPr>
        <w:pStyle w:val="Zhlav"/>
        <w:numPr>
          <w:ilvl w:val="0"/>
          <w:numId w:val="15"/>
        </w:numPr>
        <w:tabs>
          <w:tab w:val="clear" w:pos="4536"/>
          <w:tab w:val="clear" w:pos="9072"/>
        </w:tabs>
        <w:jc w:val="both"/>
        <w:rPr>
          <w:rFonts w:ascii="Arial" w:hAnsi="Arial" w:cs="Arial"/>
          <w:sz w:val="22"/>
          <w:szCs w:val="22"/>
        </w:rPr>
      </w:pPr>
      <w:r w:rsidRPr="002F1CE2">
        <w:rPr>
          <w:rFonts w:ascii="Arial" w:hAnsi="Arial" w:cs="Arial"/>
          <w:sz w:val="22"/>
          <w:szCs w:val="22"/>
        </w:rPr>
        <w:t>1CPU osazeno a jeden v</w:t>
      </w:r>
      <w:r w:rsidR="00D71074" w:rsidRPr="002F1CE2">
        <w:rPr>
          <w:rFonts w:ascii="Arial" w:hAnsi="Arial" w:cs="Arial"/>
          <w:sz w:val="22"/>
          <w:szCs w:val="22"/>
        </w:rPr>
        <w:t xml:space="preserve">olný slot na dodatečnou instalaci dalšího CPU </w:t>
      </w:r>
    </w:p>
    <w:p w14:paraId="0151B76E" w14:textId="77777777" w:rsidR="00C964A2" w:rsidRPr="002F1CE2" w:rsidRDefault="008E41EF" w:rsidP="002F1CE2">
      <w:pPr>
        <w:pStyle w:val="Zhlav"/>
        <w:numPr>
          <w:ilvl w:val="0"/>
          <w:numId w:val="15"/>
        </w:numPr>
        <w:tabs>
          <w:tab w:val="clear" w:pos="4536"/>
          <w:tab w:val="clear" w:pos="9072"/>
        </w:tabs>
        <w:jc w:val="both"/>
        <w:rPr>
          <w:rFonts w:ascii="Arial" w:hAnsi="Arial" w:cs="Arial"/>
          <w:sz w:val="22"/>
          <w:szCs w:val="22"/>
        </w:rPr>
      </w:pPr>
      <w:r w:rsidRPr="002F1CE2">
        <w:rPr>
          <w:rFonts w:ascii="Arial" w:hAnsi="Arial" w:cs="Arial"/>
          <w:sz w:val="22"/>
          <w:szCs w:val="22"/>
        </w:rPr>
        <w:t xml:space="preserve">RAM </w:t>
      </w:r>
      <w:r w:rsidR="00664261" w:rsidRPr="002F1CE2">
        <w:rPr>
          <w:rFonts w:ascii="Arial" w:hAnsi="Arial" w:cs="Arial"/>
          <w:sz w:val="22"/>
          <w:szCs w:val="22"/>
        </w:rPr>
        <w:t>256</w:t>
      </w:r>
      <w:r w:rsidR="00D71074" w:rsidRPr="002F1CE2">
        <w:rPr>
          <w:rFonts w:ascii="Arial" w:hAnsi="Arial" w:cs="Arial"/>
          <w:sz w:val="22"/>
          <w:szCs w:val="22"/>
        </w:rPr>
        <w:t xml:space="preserve"> GB, DDR</w:t>
      </w:r>
      <w:r w:rsidR="00332766" w:rsidRPr="002F1CE2">
        <w:rPr>
          <w:rFonts w:ascii="Arial" w:hAnsi="Arial" w:cs="Arial"/>
          <w:sz w:val="22"/>
          <w:szCs w:val="22"/>
        </w:rPr>
        <w:t>4</w:t>
      </w:r>
      <w:r w:rsidR="00D71074" w:rsidRPr="002F1CE2">
        <w:rPr>
          <w:rFonts w:ascii="Arial" w:hAnsi="Arial" w:cs="Arial"/>
          <w:sz w:val="22"/>
          <w:szCs w:val="22"/>
        </w:rPr>
        <w:t>-</w:t>
      </w:r>
      <w:r w:rsidR="00D92D61" w:rsidRPr="002F1CE2">
        <w:rPr>
          <w:rFonts w:ascii="Arial" w:hAnsi="Arial" w:cs="Arial"/>
          <w:sz w:val="22"/>
          <w:szCs w:val="22"/>
        </w:rPr>
        <w:t>2</w:t>
      </w:r>
      <w:r w:rsidR="002264D8" w:rsidRPr="002F1CE2">
        <w:rPr>
          <w:rFonts w:ascii="Arial" w:hAnsi="Arial" w:cs="Arial"/>
          <w:sz w:val="22"/>
          <w:szCs w:val="22"/>
        </w:rPr>
        <w:t>400</w:t>
      </w:r>
      <w:r w:rsidR="00D71074" w:rsidRPr="002F1CE2">
        <w:rPr>
          <w:rFonts w:ascii="Arial" w:hAnsi="Arial" w:cs="Arial"/>
          <w:sz w:val="22"/>
          <w:szCs w:val="22"/>
        </w:rPr>
        <w:t xml:space="preserve">, ECC, pro možné budoucí použití zůstávají volné ještě min. </w:t>
      </w:r>
      <w:r w:rsidR="00332766" w:rsidRPr="002F1CE2">
        <w:rPr>
          <w:rFonts w:ascii="Arial" w:hAnsi="Arial" w:cs="Arial"/>
          <w:sz w:val="22"/>
          <w:szCs w:val="22"/>
        </w:rPr>
        <w:t>2</w:t>
      </w:r>
      <w:r w:rsidR="00D71074" w:rsidRPr="002F1CE2">
        <w:rPr>
          <w:rFonts w:ascii="Arial" w:hAnsi="Arial" w:cs="Arial"/>
          <w:sz w:val="22"/>
          <w:szCs w:val="22"/>
        </w:rPr>
        <w:t xml:space="preserve"> sloty při využití jednoho procesoru</w:t>
      </w:r>
    </w:p>
    <w:p w14:paraId="36F6A15F" w14:textId="77777777" w:rsidR="003D0197" w:rsidRPr="002F1CE2" w:rsidRDefault="00EE2917" w:rsidP="002F1CE2">
      <w:pPr>
        <w:pStyle w:val="Zhlav"/>
        <w:numPr>
          <w:ilvl w:val="0"/>
          <w:numId w:val="15"/>
        </w:numPr>
        <w:tabs>
          <w:tab w:val="clear" w:pos="4536"/>
          <w:tab w:val="clear" w:pos="9072"/>
        </w:tabs>
        <w:jc w:val="both"/>
        <w:rPr>
          <w:rFonts w:ascii="Arial" w:hAnsi="Arial" w:cs="Arial"/>
          <w:sz w:val="22"/>
          <w:szCs w:val="22"/>
        </w:rPr>
      </w:pPr>
      <w:r w:rsidRPr="002F1CE2">
        <w:rPr>
          <w:rFonts w:ascii="Arial" w:hAnsi="Arial" w:cs="Arial"/>
          <w:sz w:val="22"/>
          <w:szCs w:val="22"/>
        </w:rPr>
        <w:t>Min. 4</w:t>
      </w:r>
      <w:r w:rsidR="00C964A2" w:rsidRPr="002F1CE2">
        <w:rPr>
          <w:rFonts w:ascii="Arial" w:hAnsi="Arial" w:cs="Arial"/>
          <w:sz w:val="22"/>
          <w:szCs w:val="22"/>
        </w:rPr>
        <w:t xml:space="preserve">x LAN 10/100/1000 </w:t>
      </w:r>
      <w:r w:rsidR="003D0197" w:rsidRPr="002F1CE2">
        <w:rPr>
          <w:rFonts w:ascii="Arial" w:hAnsi="Arial" w:cs="Arial"/>
          <w:sz w:val="22"/>
          <w:szCs w:val="22"/>
        </w:rPr>
        <w:t>1000BASE-T, síťové karty (chipsety) od stejného výrobce</w:t>
      </w:r>
    </w:p>
    <w:p w14:paraId="2E998C03" w14:textId="77777777" w:rsidR="00C964A2" w:rsidRPr="002F1CE2" w:rsidRDefault="003D0197" w:rsidP="002F1CE2">
      <w:pPr>
        <w:pStyle w:val="Zhlav"/>
        <w:numPr>
          <w:ilvl w:val="0"/>
          <w:numId w:val="15"/>
        </w:numPr>
        <w:tabs>
          <w:tab w:val="clear" w:pos="4536"/>
          <w:tab w:val="clear" w:pos="9072"/>
        </w:tabs>
        <w:jc w:val="both"/>
        <w:rPr>
          <w:rFonts w:ascii="Arial" w:hAnsi="Arial" w:cs="Arial"/>
          <w:sz w:val="22"/>
          <w:szCs w:val="22"/>
        </w:rPr>
      </w:pPr>
      <w:r w:rsidRPr="002F1CE2">
        <w:rPr>
          <w:rFonts w:ascii="Arial" w:hAnsi="Arial" w:cs="Arial"/>
          <w:sz w:val="22"/>
          <w:szCs w:val="22"/>
        </w:rPr>
        <w:t xml:space="preserve">Min </w:t>
      </w:r>
      <w:r w:rsidR="00EE2917" w:rsidRPr="002F1CE2">
        <w:rPr>
          <w:rFonts w:ascii="Arial" w:hAnsi="Arial" w:cs="Arial"/>
          <w:sz w:val="22"/>
          <w:szCs w:val="22"/>
        </w:rPr>
        <w:t>4</w:t>
      </w:r>
      <w:r w:rsidR="00295D3C" w:rsidRPr="002F1CE2">
        <w:rPr>
          <w:rFonts w:ascii="Arial" w:hAnsi="Arial" w:cs="Arial"/>
          <w:sz w:val="22"/>
          <w:szCs w:val="22"/>
        </w:rPr>
        <w:t>x 10Gbps SFP+ porty</w:t>
      </w:r>
      <w:r w:rsidR="002441BE" w:rsidRPr="002F1CE2">
        <w:rPr>
          <w:rFonts w:ascii="Arial" w:hAnsi="Arial" w:cs="Arial"/>
          <w:sz w:val="22"/>
          <w:szCs w:val="22"/>
        </w:rPr>
        <w:t xml:space="preserve"> včetně </w:t>
      </w:r>
      <w:r w:rsidR="002264D8" w:rsidRPr="002F1CE2">
        <w:rPr>
          <w:rFonts w:ascii="Arial" w:hAnsi="Arial" w:cs="Arial"/>
          <w:sz w:val="22"/>
          <w:szCs w:val="22"/>
        </w:rPr>
        <w:t>4</w:t>
      </w:r>
      <w:r w:rsidR="002441BE" w:rsidRPr="002F1CE2">
        <w:rPr>
          <w:rFonts w:ascii="Arial" w:hAnsi="Arial" w:cs="Arial"/>
          <w:sz w:val="22"/>
          <w:szCs w:val="22"/>
        </w:rPr>
        <w:t>ks MM zářičů</w:t>
      </w:r>
      <w:r w:rsidRPr="002F1CE2">
        <w:rPr>
          <w:rFonts w:ascii="Arial" w:hAnsi="Arial" w:cs="Arial"/>
          <w:sz w:val="22"/>
          <w:szCs w:val="22"/>
        </w:rPr>
        <w:t>, síťové karty (chipsety) od stejného výrobce</w:t>
      </w:r>
    </w:p>
    <w:p w14:paraId="539D0D81" w14:textId="77777777" w:rsidR="00EE2917" w:rsidRPr="002F1CE2" w:rsidRDefault="00EE2917" w:rsidP="002F1CE2">
      <w:pPr>
        <w:pStyle w:val="Zhlav"/>
        <w:numPr>
          <w:ilvl w:val="0"/>
          <w:numId w:val="15"/>
        </w:numPr>
        <w:tabs>
          <w:tab w:val="clear" w:pos="4536"/>
          <w:tab w:val="clear" w:pos="9072"/>
        </w:tabs>
        <w:jc w:val="both"/>
        <w:rPr>
          <w:rFonts w:ascii="Arial" w:hAnsi="Arial" w:cs="Arial"/>
          <w:sz w:val="22"/>
          <w:szCs w:val="22"/>
        </w:rPr>
      </w:pPr>
      <w:r w:rsidRPr="002F1CE2">
        <w:rPr>
          <w:rFonts w:ascii="Arial" w:hAnsi="Arial" w:cs="Arial"/>
          <w:sz w:val="22"/>
          <w:szCs w:val="22"/>
        </w:rPr>
        <w:t>Diskový řadič s podporou RAID-1, RAID-5 zálohovaný pro vFLASH read Cache disky, vytvoření 3 RAID skupin, velikost cache min. 2GB</w:t>
      </w:r>
      <w:r w:rsidR="00D80897" w:rsidRPr="002F1CE2">
        <w:rPr>
          <w:rFonts w:ascii="Arial" w:hAnsi="Arial" w:cs="Arial"/>
          <w:sz w:val="22"/>
          <w:szCs w:val="22"/>
        </w:rPr>
        <w:t>, rychlost 12Gbit/s</w:t>
      </w:r>
    </w:p>
    <w:p w14:paraId="4B1BF377" w14:textId="77777777" w:rsidR="00F007C5" w:rsidRPr="002F1CE2" w:rsidRDefault="00D92D61" w:rsidP="002F1CE2">
      <w:pPr>
        <w:pStyle w:val="Zhlav"/>
        <w:numPr>
          <w:ilvl w:val="0"/>
          <w:numId w:val="15"/>
        </w:numPr>
        <w:tabs>
          <w:tab w:val="clear" w:pos="4536"/>
          <w:tab w:val="clear" w:pos="9072"/>
        </w:tabs>
        <w:jc w:val="both"/>
        <w:rPr>
          <w:rFonts w:ascii="Arial" w:hAnsi="Arial" w:cs="Arial"/>
          <w:sz w:val="22"/>
          <w:szCs w:val="22"/>
        </w:rPr>
      </w:pPr>
      <w:r w:rsidRPr="002F1CE2">
        <w:rPr>
          <w:rFonts w:ascii="Arial" w:hAnsi="Arial" w:cs="Arial"/>
          <w:sz w:val="22"/>
          <w:szCs w:val="22"/>
        </w:rPr>
        <w:t>2</w:t>
      </w:r>
      <w:r w:rsidR="00F84B3D" w:rsidRPr="002F1CE2">
        <w:rPr>
          <w:rFonts w:ascii="Arial" w:hAnsi="Arial" w:cs="Arial"/>
          <w:sz w:val="22"/>
          <w:szCs w:val="22"/>
        </w:rPr>
        <w:t xml:space="preserve"> </w:t>
      </w:r>
      <w:r w:rsidRPr="002F1CE2">
        <w:rPr>
          <w:rFonts w:ascii="Arial" w:hAnsi="Arial" w:cs="Arial"/>
          <w:sz w:val="22"/>
          <w:szCs w:val="22"/>
        </w:rPr>
        <w:t xml:space="preserve">ks </w:t>
      </w:r>
      <w:r w:rsidR="00EE2917" w:rsidRPr="002F1CE2">
        <w:rPr>
          <w:rFonts w:ascii="Arial" w:hAnsi="Arial" w:cs="Arial"/>
          <w:sz w:val="22"/>
          <w:szCs w:val="22"/>
        </w:rPr>
        <w:t>SSD disků</w:t>
      </w:r>
      <w:r w:rsidR="00415C9B" w:rsidRPr="002F1CE2">
        <w:rPr>
          <w:rFonts w:ascii="Arial" w:hAnsi="Arial" w:cs="Arial"/>
          <w:sz w:val="22"/>
          <w:szCs w:val="22"/>
        </w:rPr>
        <w:t xml:space="preserve"> </w:t>
      </w:r>
      <w:r w:rsidR="00EE2917" w:rsidRPr="002F1CE2">
        <w:rPr>
          <w:rFonts w:ascii="Arial" w:hAnsi="Arial" w:cs="Arial"/>
          <w:sz w:val="22"/>
          <w:szCs w:val="22"/>
        </w:rPr>
        <w:t xml:space="preserve">o kapacitě </w:t>
      </w:r>
      <w:r w:rsidR="004B400B" w:rsidRPr="002F1CE2">
        <w:rPr>
          <w:rFonts w:ascii="Arial" w:hAnsi="Arial" w:cs="Arial"/>
          <w:sz w:val="22"/>
          <w:szCs w:val="22"/>
        </w:rPr>
        <w:t xml:space="preserve">min. </w:t>
      </w:r>
      <w:r w:rsidR="00EE2917" w:rsidRPr="002F1CE2">
        <w:rPr>
          <w:rFonts w:ascii="Arial" w:hAnsi="Arial" w:cs="Arial"/>
          <w:sz w:val="22"/>
          <w:szCs w:val="22"/>
        </w:rPr>
        <w:t>70</w:t>
      </w:r>
      <w:r w:rsidRPr="002F1CE2">
        <w:rPr>
          <w:rFonts w:ascii="Arial" w:hAnsi="Arial" w:cs="Arial"/>
          <w:sz w:val="22"/>
          <w:szCs w:val="22"/>
        </w:rPr>
        <w:t xml:space="preserve">GB </w:t>
      </w:r>
      <w:r w:rsidR="00EE2917" w:rsidRPr="002F1CE2">
        <w:rPr>
          <w:rFonts w:ascii="Arial" w:hAnsi="Arial" w:cs="Arial"/>
          <w:sz w:val="22"/>
          <w:szCs w:val="22"/>
        </w:rPr>
        <w:t>pro instalaci operačního systému</w:t>
      </w:r>
      <w:r w:rsidR="00415C9B" w:rsidRPr="002F1CE2">
        <w:rPr>
          <w:rFonts w:ascii="Arial" w:hAnsi="Arial" w:cs="Arial"/>
          <w:sz w:val="22"/>
          <w:szCs w:val="22"/>
        </w:rPr>
        <w:t xml:space="preserve">, </w:t>
      </w:r>
      <w:r w:rsidRPr="002F1CE2">
        <w:rPr>
          <w:rFonts w:ascii="Arial" w:hAnsi="Arial" w:cs="Arial"/>
          <w:sz w:val="22"/>
          <w:szCs w:val="22"/>
        </w:rPr>
        <w:t>vzájemné zálohování</w:t>
      </w:r>
      <w:r w:rsidR="002441BE" w:rsidRPr="002F1CE2">
        <w:rPr>
          <w:rFonts w:ascii="Arial" w:hAnsi="Arial" w:cs="Arial"/>
          <w:sz w:val="22"/>
          <w:szCs w:val="22"/>
        </w:rPr>
        <w:t xml:space="preserve"> – synchronní zrcadlo</w:t>
      </w:r>
      <w:r w:rsidR="006F73BF" w:rsidRPr="002F1CE2">
        <w:rPr>
          <w:rFonts w:ascii="Arial" w:hAnsi="Arial" w:cs="Arial"/>
          <w:sz w:val="22"/>
          <w:szCs w:val="22"/>
        </w:rPr>
        <w:t xml:space="preserve"> (RAID 1)</w:t>
      </w:r>
    </w:p>
    <w:p w14:paraId="0A5801C3" w14:textId="77777777" w:rsidR="00083CFB" w:rsidRDefault="0033241C" w:rsidP="002F1CE2">
      <w:pPr>
        <w:pStyle w:val="Zhlav"/>
        <w:numPr>
          <w:ilvl w:val="0"/>
          <w:numId w:val="15"/>
        </w:numPr>
        <w:tabs>
          <w:tab w:val="clear" w:pos="4536"/>
          <w:tab w:val="clear" w:pos="9072"/>
        </w:tabs>
        <w:jc w:val="both"/>
        <w:rPr>
          <w:rFonts w:ascii="Arial" w:hAnsi="Arial" w:cs="Arial"/>
          <w:sz w:val="22"/>
          <w:szCs w:val="22"/>
        </w:rPr>
      </w:pPr>
      <w:r w:rsidRPr="002F1CE2">
        <w:rPr>
          <w:rFonts w:ascii="Arial" w:hAnsi="Arial" w:cs="Arial"/>
          <w:sz w:val="22"/>
          <w:szCs w:val="22"/>
        </w:rPr>
        <w:t xml:space="preserve">2 ks SSD disků typu SAS write intensive 12 Gbit/s o kapacitě 200GB  pro vFLASH read Cache (kompatibilita s VMWARE ESX dle kompatibility listu stránkách výrobce </w:t>
      </w:r>
      <w:r w:rsidR="00083CFB">
        <w:rPr>
          <w:rFonts w:ascii="Arial" w:hAnsi="Arial" w:cs="Arial"/>
          <w:sz w:val="22"/>
          <w:szCs w:val="22"/>
        </w:rPr>
        <w:t>–</w:t>
      </w:r>
    </w:p>
    <w:p w14:paraId="6D484E09" w14:textId="77777777" w:rsidR="0033241C" w:rsidRPr="002F1CE2" w:rsidRDefault="0033241C" w:rsidP="00083CFB">
      <w:pPr>
        <w:pStyle w:val="Zhlav"/>
        <w:tabs>
          <w:tab w:val="clear" w:pos="4536"/>
          <w:tab w:val="clear" w:pos="9072"/>
        </w:tabs>
        <w:ind w:left="1080"/>
        <w:jc w:val="both"/>
        <w:rPr>
          <w:rFonts w:ascii="Arial" w:hAnsi="Arial" w:cs="Arial"/>
          <w:sz w:val="22"/>
          <w:szCs w:val="22"/>
        </w:rPr>
      </w:pPr>
      <w:r w:rsidRPr="00083CFB">
        <w:rPr>
          <w:rFonts w:ascii="Arial" w:hAnsi="Arial" w:cs="Arial"/>
          <w:sz w:val="22"/>
          <w:szCs w:val="22"/>
        </w:rPr>
        <w:t>http://www.vmware.com/resources/compatibility/search.php?deviceCategory=vfrc</w:t>
      </w:r>
      <w:r w:rsidRPr="002F1CE2">
        <w:rPr>
          <w:rFonts w:ascii="Arial" w:hAnsi="Arial" w:cs="Arial"/>
          <w:sz w:val="22"/>
          <w:szCs w:val="22"/>
        </w:rPr>
        <w:t>), hot-swap, výrobcem udávaná Edurance disku DWPD min. 10 po dobu 5 let</w:t>
      </w:r>
    </w:p>
    <w:p w14:paraId="09E691F4" w14:textId="77777777" w:rsidR="00D7219C" w:rsidRPr="002F1CE2" w:rsidRDefault="00D7219C" w:rsidP="002F1CE2">
      <w:pPr>
        <w:pStyle w:val="Zhlav"/>
        <w:numPr>
          <w:ilvl w:val="0"/>
          <w:numId w:val="15"/>
        </w:numPr>
        <w:tabs>
          <w:tab w:val="clear" w:pos="4536"/>
          <w:tab w:val="clear" w:pos="9072"/>
        </w:tabs>
        <w:jc w:val="both"/>
        <w:rPr>
          <w:rFonts w:ascii="Arial" w:hAnsi="Arial" w:cs="Arial"/>
          <w:sz w:val="22"/>
          <w:szCs w:val="22"/>
        </w:rPr>
      </w:pPr>
      <w:r w:rsidRPr="002F1CE2">
        <w:rPr>
          <w:rFonts w:ascii="Arial" w:hAnsi="Arial" w:cs="Arial"/>
          <w:sz w:val="22"/>
          <w:szCs w:val="22"/>
        </w:rPr>
        <w:t>Server musí být osaditelný min. 16x 2,5-palcovými disky v libovolné kombinaci disků SAS, Near Line SAS, SATA i SSD zároveň – veškeré potřebné komponenty (řadič, diskové pozice, kabeláž, napájecí zdroje apod.) musí být již nyní osazeny tak, aby server bylo možné funkčně osadit plným počtem až. 16 HDD pouhým dodatečným vložením disků</w:t>
      </w:r>
    </w:p>
    <w:p w14:paraId="6D79F9A8" w14:textId="77777777" w:rsidR="00D71074" w:rsidRPr="002F1CE2" w:rsidRDefault="00F244F9" w:rsidP="002F1CE2">
      <w:pPr>
        <w:pStyle w:val="Zhlav"/>
        <w:numPr>
          <w:ilvl w:val="0"/>
          <w:numId w:val="15"/>
        </w:numPr>
        <w:tabs>
          <w:tab w:val="clear" w:pos="4536"/>
          <w:tab w:val="clear" w:pos="9072"/>
        </w:tabs>
        <w:jc w:val="both"/>
        <w:rPr>
          <w:rFonts w:ascii="Arial" w:hAnsi="Arial" w:cs="Arial"/>
          <w:sz w:val="22"/>
          <w:szCs w:val="22"/>
        </w:rPr>
      </w:pPr>
      <w:r w:rsidRPr="002F1CE2">
        <w:rPr>
          <w:rFonts w:ascii="Arial" w:hAnsi="Arial" w:cs="Arial"/>
          <w:sz w:val="22"/>
          <w:szCs w:val="22"/>
        </w:rPr>
        <w:t>1</w:t>
      </w:r>
      <w:r w:rsidR="00D71074" w:rsidRPr="002F1CE2">
        <w:rPr>
          <w:rFonts w:ascii="Arial" w:hAnsi="Arial" w:cs="Arial"/>
          <w:sz w:val="22"/>
          <w:szCs w:val="22"/>
        </w:rPr>
        <w:t xml:space="preserve"> ks </w:t>
      </w:r>
      <w:r w:rsidR="00F007C5" w:rsidRPr="002F1CE2">
        <w:rPr>
          <w:rFonts w:ascii="Arial" w:hAnsi="Arial" w:cs="Arial"/>
          <w:sz w:val="22"/>
          <w:szCs w:val="22"/>
        </w:rPr>
        <w:t>ka</w:t>
      </w:r>
      <w:r w:rsidR="006469E9" w:rsidRPr="002F1CE2">
        <w:rPr>
          <w:rFonts w:ascii="Arial" w:hAnsi="Arial" w:cs="Arial"/>
          <w:sz w:val="22"/>
          <w:szCs w:val="22"/>
        </w:rPr>
        <w:t>ret</w:t>
      </w:r>
      <w:r w:rsidR="00F007C5" w:rsidRPr="002F1CE2">
        <w:rPr>
          <w:rFonts w:ascii="Arial" w:hAnsi="Arial" w:cs="Arial"/>
          <w:sz w:val="22"/>
          <w:szCs w:val="22"/>
        </w:rPr>
        <w:t xml:space="preserve"> </w:t>
      </w:r>
      <w:r w:rsidR="00D71074" w:rsidRPr="002F1CE2">
        <w:rPr>
          <w:rFonts w:ascii="Arial" w:hAnsi="Arial" w:cs="Arial"/>
          <w:sz w:val="22"/>
          <w:szCs w:val="22"/>
        </w:rPr>
        <w:t>Fibre</w:t>
      </w:r>
      <w:r w:rsidR="00D92D61" w:rsidRPr="002F1CE2">
        <w:rPr>
          <w:rFonts w:ascii="Arial" w:hAnsi="Arial" w:cs="Arial"/>
          <w:sz w:val="22"/>
          <w:szCs w:val="22"/>
        </w:rPr>
        <w:t xml:space="preserve"> </w:t>
      </w:r>
      <w:r w:rsidR="00D71074" w:rsidRPr="002F1CE2">
        <w:rPr>
          <w:rFonts w:ascii="Arial" w:hAnsi="Arial" w:cs="Arial"/>
          <w:sz w:val="22"/>
          <w:szCs w:val="22"/>
        </w:rPr>
        <w:t>Channel adapter</w:t>
      </w:r>
      <w:r w:rsidRPr="002F1CE2">
        <w:rPr>
          <w:rFonts w:ascii="Arial" w:hAnsi="Arial" w:cs="Arial"/>
          <w:sz w:val="22"/>
          <w:szCs w:val="22"/>
        </w:rPr>
        <w:t xml:space="preserve"> (dual</w:t>
      </w:r>
      <w:r w:rsidR="00110E5E" w:rsidRPr="002F1CE2">
        <w:rPr>
          <w:rFonts w:ascii="Arial" w:hAnsi="Arial" w:cs="Arial"/>
          <w:sz w:val="22"/>
          <w:szCs w:val="22"/>
        </w:rPr>
        <w:t xml:space="preserve"> port)</w:t>
      </w:r>
      <w:r w:rsidR="00D71074" w:rsidRPr="002F1CE2">
        <w:rPr>
          <w:rFonts w:ascii="Arial" w:hAnsi="Arial" w:cs="Arial"/>
          <w:sz w:val="22"/>
          <w:szCs w:val="22"/>
        </w:rPr>
        <w:t>, min. 8Gbps</w:t>
      </w:r>
    </w:p>
    <w:p w14:paraId="7B6B8ED3" w14:textId="77777777" w:rsidR="00D71074" w:rsidRPr="002F1CE2" w:rsidRDefault="00D71074" w:rsidP="002F1CE2">
      <w:pPr>
        <w:pStyle w:val="Zhlav"/>
        <w:numPr>
          <w:ilvl w:val="0"/>
          <w:numId w:val="15"/>
        </w:numPr>
        <w:tabs>
          <w:tab w:val="clear" w:pos="4536"/>
          <w:tab w:val="clear" w:pos="9072"/>
        </w:tabs>
        <w:jc w:val="both"/>
        <w:rPr>
          <w:rFonts w:ascii="Arial" w:hAnsi="Arial" w:cs="Arial"/>
          <w:sz w:val="22"/>
          <w:szCs w:val="22"/>
        </w:rPr>
      </w:pPr>
      <w:r w:rsidRPr="002F1CE2">
        <w:rPr>
          <w:rFonts w:ascii="Arial" w:hAnsi="Arial" w:cs="Arial"/>
          <w:sz w:val="22"/>
          <w:szCs w:val="22"/>
        </w:rPr>
        <w:t>2 ks  hot-swap zdroje napájení</w:t>
      </w:r>
      <w:r w:rsidR="006E0B66" w:rsidRPr="002F1CE2">
        <w:rPr>
          <w:rFonts w:ascii="Arial" w:hAnsi="Arial" w:cs="Arial"/>
          <w:sz w:val="22"/>
          <w:szCs w:val="22"/>
        </w:rPr>
        <w:t xml:space="preserve"> dimenzované pro plné osazení serveru disky</w:t>
      </w:r>
      <w:r w:rsidR="00EB295A" w:rsidRPr="002F1CE2">
        <w:rPr>
          <w:rFonts w:ascii="Arial" w:hAnsi="Arial" w:cs="Arial"/>
          <w:sz w:val="22"/>
          <w:szCs w:val="22"/>
        </w:rPr>
        <w:t>, účinnost min. 94</w:t>
      </w:r>
      <w:r w:rsidR="00EB295A" w:rsidRPr="002F1CE2">
        <w:rPr>
          <w:rFonts w:ascii="Arial" w:hAnsi="Arial" w:cs="Arial"/>
          <w:sz w:val="22"/>
          <w:szCs w:val="22"/>
          <w:lang w:val="en-US"/>
        </w:rPr>
        <w:t>%</w:t>
      </w:r>
    </w:p>
    <w:p w14:paraId="68532AF6" w14:textId="77777777" w:rsidR="00D92D61" w:rsidRPr="002F1CE2" w:rsidRDefault="00D71074" w:rsidP="002F1CE2">
      <w:pPr>
        <w:pStyle w:val="Zhlav"/>
        <w:numPr>
          <w:ilvl w:val="0"/>
          <w:numId w:val="15"/>
        </w:numPr>
        <w:tabs>
          <w:tab w:val="clear" w:pos="4536"/>
          <w:tab w:val="clear" w:pos="9072"/>
        </w:tabs>
        <w:jc w:val="both"/>
        <w:rPr>
          <w:rFonts w:ascii="Arial" w:hAnsi="Arial" w:cs="Arial"/>
          <w:sz w:val="22"/>
          <w:szCs w:val="22"/>
        </w:rPr>
      </w:pPr>
      <w:r w:rsidRPr="002F1CE2">
        <w:rPr>
          <w:rFonts w:ascii="Arial" w:hAnsi="Arial" w:cs="Arial"/>
          <w:sz w:val="22"/>
          <w:szCs w:val="22"/>
        </w:rPr>
        <w:t>IPMI 2.0 popř. obdoba, možnost vzdáleného převzetí grafické konsole bez závislosti na OS, webový klient, vzdálený mount DVD media</w:t>
      </w:r>
      <w:r w:rsidR="0009412D" w:rsidRPr="002F1CE2">
        <w:rPr>
          <w:rFonts w:ascii="Arial" w:hAnsi="Arial" w:cs="Arial"/>
          <w:sz w:val="22"/>
          <w:szCs w:val="22"/>
        </w:rPr>
        <w:t>, USB</w:t>
      </w:r>
      <w:r w:rsidR="006E0B66" w:rsidRPr="002F1CE2">
        <w:rPr>
          <w:rFonts w:ascii="Arial" w:hAnsi="Arial" w:cs="Arial"/>
          <w:sz w:val="22"/>
          <w:szCs w:val="22"/>
        </w:rPr>
        <w:t>, dedikovaný port (není součástí požadovaného počtu ethernet portů)</w:t>
      </w:r>
    </w:p>
    <w:p w14:paraId="59A41860" w14:textId="77777777" w:rsidR="00D71074" w:rsidRPr="002F1CE2" w:rsidRDefault="00D92D61" w:rsidP="002F1CE2">
      <w:pPr>
        <w:pStyle w:val="Zhlav"/>
        <w:numPr>
          <w:ilvl w:val="0"/>
          <w:numId w:val="15"/>
        </w:numPr>
        <w:tabs>
          <w:tab w:val="clear" w:pos="4536"/>
          <w:tab w:val="clear" w:pos="9072"/>
        </w:tabs>
        <w:jc w:val="both"/>
        <w:rPr>
          <w:rFonts w:ascii="Arial" w:hAnsi="Arial" w:cs="Arial"/>
          <w:sz w:val="22"/>
          <w:szCs w:val="22"/>
        </w:rPr>
      </w:pPr>
      <w:r w:rsidRPr="002F1CE2">
        <w:rPr>
          <w:rFonts w:ascii="Arial" w:hAnsi="Arial" w:cs="Arial"/>
          <w:sz w:val="22"/>
          <w:szCs w:val="22"/>
        </w:rPr>
        <w:t>Vyčítání přes SNMP celkového zdraví serveru bez nutnosti instalovat OS – jeden parametr v MIB</w:t>
      </w:r>
      <w:r w:rsidR="00D71074" w:rsidRPr="002F1CE2">
        <w:rPr>
          <w:rFonts w:ascii="Arial" w:hAnsi="Arial" w:cs="Arial"/>
          <w:sz w:val="22"/>
          <w:szCs w:val="22"/>
        </w:rPr>
        <w:t xml:space="preserve"> </w:t>
      </w:r>
    </w:p>
    <w:p w14:paraId="07480221" w14:textId="77777777" w:rsidR="00083CFB" w:rsidRDefault="006469E9" w:rsidP="002F1CE2">
      <w:pPr>
        <w:pStyle w:val="Zhlav"/>
        <w:numPr>
          <w:ilvl w:val="0"/>
          <w:numId w:val="15"/>
        </w:numPr>
        <w:tabs>
          <w:tab w:val="clear" w:pos="4536"/>
          <w:tab w:val="clear" w:pos="9072"/>
        </w:tabs>
        <w:jc w:val="both"/>
        <w:rPr>
          <w:rFonts w:ascii="Arial" w:hAnsi="Arial" w:cs="Arial"/>
          <w:sz w:val="22"/>
          <w:szCs w:val="22"/>
        </w:rPr>
      </w:pPr>
      <w:r w:rsidRPr="002F1CE2">
        <w:rPr>
          <w:rFonts w:ascii="Arial" w:hAnsi="Arial" w:cs="Arial"/>
          <w:sz w:val="22"/>
          <w:szCs w:val="22"/>
        </w:rPr>
        <w:t>Kompatibilita s OS Windows 2012</w:t>
      </w:r>
      <w:r w:rsidR="00D71074" w:rsidRPr="002F1CE2">
        <w:rPr>
          <w:rFonts w:ascii="Arial" w:hAnsi="Arial" w:cs="Arial"/>
          <w:sz w:val="22"/>
          <w:szCs w:val="22"/>
        </w:rPr>
        <w:t>R2 a novější</w:t>
      </w:r>
      <w:r w:rsidR="00F7150C" w:rsidRPr="002F1CE2">
        <w:rPr>
          <w:rFonts w:ascii="Arial" w:hAnsi="Arial" w:cs="Arial"/>
          <w:sz w:val="22"/>
          <w:szCs w:val="22"/>
        </w:rPr>
        <w:t>, VMWARE ESX 6</w:t>
      </w:r>
      <w:r w:rsidR="00F007C5" w:rsidRPr="002F1CE2">
        <w:rPr>
          <w:rFonts w:ascii="Arial" w:hAnsi="Arial" w:cs="Arial"/>
          <w:sz w:val="22"/>
          <w:szCs w:val="22"/>
        </w:rPr>
        <w:t xml:space="preserve"> a vyšší</w:t>
      </w:r>
      <w:r w:rsidR="00F7150C" w:rsidRPr="002F1CE2">
        <w:rPr>
          <w:rFonts w:ascii="Arial" w:hAnsi="Arial" w:cs="Arial"/>
          <w:sz w:val="22"/>
          <w:szCs w:val="22"/>
        </w:rPr>
        <w:t xml:space="preserve"> dle veřejně dostupného seznamu </w:t>
      </w:r>
    </w:p>
    <w:p w14:paraId="70866B00" w14:textId="77777777" w:rsidR="00F7150C" w:rsidRPr="002F1CE2" w:rsidRDefault="00F7150C" w:rsidP="00083CFB">
      <w:pPr>
        <w:pStyle w:val="Zhlav"/>
        <w:tabs>
          <w:tab w:val="clear" w:pos="4536"/>
          <w:tab w:val="clear" w:pos="9072"/>
        </w:tabs>
        <w:ind w:left="1080"/>
        <w:jc w:val="both"/>
        <w:rPr>
          <w:rFonts w:ascii="Arial" w:hAnsi="Arial" w:cs="Arial"/>
          <w:sz w:val="22"/>
          <w:szCs w:val="22"/>
        </w:rPr>
      </w:pPr>
      <w:r w:rsidRPr="002F1CE2">
        <w:rPr>
          <w:rFonts w:ascii="Arial" w:hAnsi="Arial" w:cs="Arial"/>
          <w:sz w:val="22"/>
          <w:szCs w:val="22"/>
        </w:rPr>
        <w:t xml:space="preserve">(např. </w:t>
      </w:r>
      <w:r w:rsidR="00E80EE4" w:rsidRPr="00083CFB">
        <w:rPr>
          <w:rFonts w:ascii="Arial" w:hAnsi="Arial" w:cs="Arial"/>
          <w:sz w:val="22"/>
          <w:szCs w:val="22"/>
        </w:rPr>
        <w:t>http://www.vmware.com/resources/compatibility/search.php?deviceCategory=server</w:t>
      </w:r>
      <w:r w:rsidRPr="002F1CE2">
        <w:rPr>
          <w:rFonts w:ascii="Arial" w:hAnsi="Arial" w:cs="Arial"/>
          <w:sz w:val="22"/>
          <w:szCs w:val="22"/>
        </w:rPr>
        <w:t>)</w:t>
      </w:r>
    </w:p>
    <w:p w14:paraId="6FC3D5FC" w14:textId="77777777" w:rsidR="00D71074" w:rsidRDefault="008765F7" w:rsidP="002F1CE2">
      <w:pPr>
        <w:pStyle w:val="Zhlav"/>
        <w:numPr>
          <w:ilvl w:val="0"/>
          <w:numId w:val="15"/>
        </w:numPr>
        <w:tabs>
          <w:tab w:val="clear" w:pos="4536"/>
          <w:tab w:val="clear" w:pos="9072"/>
        </w:tabs>
        <w:jc w:val="both"/>
        <w:rPr>
          <w:rFonts w:ascii="Arial" w:hAnsi="Arial" w:cs="Arial"/>
          <w:sz w:val="22"/>
          <w:szCs w:val="22"/>
        </w:rPr>
      </w:pPr>
      <w:r w:rsidRPr="002F1CE2">
        <w:rPr>
          <w:rFonts w:ascii="Arial" w:hAnsi="Arial" w:cs="Arial"/>
          <w:sz w:val="22"/>
          <w:szCs w:val="22"/>
        </w:rPr>
        <w:t>Záruční a servisní</w:t>
      </w:r>
      <w:r w:rsidR="005C33B0" w:rsidRPr="002F1CE2">
        <w:rPr>
          <w:rFonts w:ascii="Arial" w:hAnsi="Arial" w:cs="Arial"/>
          <w:sz w:val="22"/>
          <w:szCs w:val="22"/>
        </w:rPr>
        <w:t xml:space="preserve"> požadavky dle</w:t>
      </w:r>
      <w:r w:rsidRPr="002F1CE2">
        <w:rPr>
          <w:rFonts w:ascii="Arial" w:hAnsi="Arial" w:cs="Arial"/>
          <w:sz w:val="22"/>
          <w:szCs w:val="22"/>
        </w:rPr>
        <w:t xml:space="preserve"> </w:t>
      </w:r>
      <w:r w:rsidR="00883CD7" w:rsidRPr="002F1CE2">
        <w:rPr>
          <w:rFonts w:ascii="Arial" w:hAnsi="Arial" w:cs="Arial"/>
          <w:sz w:val="22"/>
          <w:szCs w:val="22"/>
        </w:rPr>
        <w:t>rámcové</w:t>
      </w:r>
      <w:r w:rsidRPr="002F1CE2">
        <w:rPr>
          <w:rFonts w:ascii="Arial" w:hAnsi="Arial" w:cs="Arial"/>
          <w:sz w:val="22"/>
          <w:szCs w:val="22"/>
        </w:rPr>
        <w:t xml:space="preserve"> smlouvy</w:t>
      </w:r>
    </w:p>
    <w:p w14:paraId="46F50F78" w14:textId="77777777" w:rsidR="002F1CE2" w:rsidRPr="002F1CE2" w:rsidRDefault="002F1CE2" w:rsidP="002F1CE2">
      <w:pPr>
        <w:pStyle w:val="Zhlav"/>
        <w:tabs>
          <w:tab w:val="clear" w:pos="4536"/>
          <w:tab w:val="clear" w:pos="9072"/>
        </w:tabs>
        <w:jc w:val="both"/>
        <w:rPr>
          <w:rFonts w:ascii="Arial" w:hAnsi="Arial" w:cs="Arial"/>
          <w:sz w:val="22"/>
          <w:szCs w:val="22"/>
        </w:rPr>
      </w:pPr>
    </w:p>
    <w:p w14:paraId="425F503A" w14:textId="77777777" w:rsidR="00EE2917" w:rsidRPr="002F1CE2" w:rsidRDefault="00450E10" w:rsidP="002F1CE2">
      <w:pPr>
        <w:pStyle w:val="Zhlav"/>
        <w:tabs>
          <w:tab w:val="clear" w:pos="4536"/>
          <w:tab w:val="clear" w:pos="9072"/>
        </w:tabs>
        <w:jc w:val="both"/>
        <w:rPr>
          <w:rFonts w:ascii="Arial" w:hAnsi="Arial" w:cs="Arial"/>
          <w:b/>
          <w:sz w:val="22"/>
          <w:szCs w:val="22"/>
        </w:rPr>
      </w:pPr>
      <w:r w:rsidRPr="002F1CE2">
        <w:rPr>
          <w:rFonts w:ascii="Arial" w:hAnsi="Arial" w:cs="Arial"/>
          <w:b/>
          <w:sz w:val="22"/>
          <w:szCs w:val="22"/>
        </w:rPr>
        <w:t>KOMODITA</w:t>
      </w:r>
      <w:r w:rsidR="00EE2917" w:rsidRPr="002F1CE2">
        <w:rPr>
          <w:rFonts w:ascii="Arial" w:hAnsi="Arial" w:cs="Arial"/>
          <w:b/>
          <w:sz w:val="22"/>
          <w:szCs w:val="22"/>
        </w:rPr>
        <w:t xml:space="preserve"> 2:</w:t>
      </w:r>
    </w:p>
    <w:p w14:paraId="5D958E8B" w14:textId="77777777" w:rsidR="00EE2917" w:rsidRPr="002F1CE2" w:rsidRDefault="00EE2917" w:rsidP="002F1CE2">
      <w:pPr>
        <w:pStyle w:val="Zhlav"/>
        <w:numPr>
          <w:ilvl w:val="0"/>
          <w:numId w:val="23"/>
        </w:numPr>
        <w:tabs>
          <w:tab w:val="clear" w:pos="4536"/>
          <w:tab w:val="clear" w:pos="9072"/>
        </w:tabs>
        <w:jc w:val="both"/>
        <w:rPr>
          <w:rFonts w:ascii="Arial" w:hAnsi="Arial" w:cs="Arial"/>
          <w:sz w:val="22"/>
          <w:szCs w:val="22"/>
        </w:rPr>
      </w:pPr>
      <w:r w:rsidRPr="002F1CE2">
        <w:rPr>
          <w:rFonts w:ascii="Arial" w:hAnsi="Arial" w:cs="Arial"/>
          <w:sz w:val="22"/>
          <w:szCs w:val="22"/>
        </w:rPr>
        <w:lastRenderedPageBreak/>
        <w:t>Provedení: rack 19“</w:t>
      </w:r>
      <w:r w:rsidR="00F45E0A" w:rsidRPr="002F1CE2">
        <w:rPr>
          <w:rFonts w:ascii="Arial" w:hAnsi="Arial" w:cs="Arial"/>
          <w:sz w:val="22"/>
          <w:szCs w:val="22"/>
        </w:rPr>
        <w:t>, výška max. 2U, plnovýsuvné li</w:t>
      </w:r>
      <w:r w:rsidRPr="002F1CE2">
        <w:rPr>
          <w:rFonts w:ascii="Arial" w:hAnsi="Arial" w:cs="Arial"/>
          <w:sz w:val="22"/>
          <w:szCs w:val="22"/>
        </w:rPr>
        <w:t>žiny včetně ramena pro vedení kabeláže</w:t>
      </w:r>
    </w:p>
    <w:p w14:paraId="4D8A63A8" w14:textId="77777777" w:rsidR="00EE2917" w:rsidRPr="002F1CE2" w:rsidRDefault="00EE2917" w:rsidP="002F1CE2">
      <w:pPr>
        <w:pStyle w:val="Zhlav"/>
        <w:numPr>
          <w:ilvl w:val="0"/>
          <w:numId w:val="23"/>
        </w:numPr>
        <w:tabs>
          <w:tab w:val="clear" w:pos="4536"/>
          <w:tab w:val="clear" w:pos="9072"/>
        </w:tabs>
        <w:jc w:val="both"/>
        <w:rPr>
          <w:rFonts w:ascii="Arial" w:hAnsi="Arial" w:cs="Arial"/>
          <w:sz w:val="22"/>
          <w:szCs w:val="22"/>
        </w:rPr>
      </w:pPr>
      <w:r w:rsidRPr="002F1CE2">
        <w:rPr>
          <w:rFonts w:ascii="Arial" w:hAnsi="Arial" w:cs="Arial"/>
          <w:sz w:val="22"/>
          <w:szCs w:val="22"/>
        </w:rPr>
        <w:t>CPU architektura x86 s 10 plnohodnotnými jádry. Taktovací frekvence min. 2,4 GHz, FSB min. 2</w:t>
      </w:r>
      <w:r w:rsidR="009B02B6" w:rsidRPr="002F1CE2">
        <w:rPr>
          <w:rFonts w:ascii="Arial" w:hAnsi="Arial" w:cs="Arial"/>
          <w:sz w:val="22"/>
          <w:szCs w:val="22"/>
        </w:rPr>
        <w:t>133</w:t>
      </w:r>
      <w:r w:rsidRPr="002F1CE2">
        <w:rPr>
          <w:rFonts w:ascii="Arial" w:hAnsi="Arial" w:cs="Arial"/>
          <w:sz w:val="22"/>
          <w:szCs w:val="22"/>
        </w:rPr>
        <w:t xml:space="preserve"> MHz, min. 25 MB L cache celkem, nebo v testu na cpubenchmark.net minimálně 15750 bodů</w:t>
      </w:r>
    </w:p>
    <w:p w14:paraId="511DF2DB" w14:textId="77777777" w:rsidR="00EE2917" w:rsidRPr="002F1CE2" w:rsidRDefault="00EE2917" w:rsidP="002F1CE2">
      <w:pPr>
        <w:pStyle w:val="Zhlav"/>
        <w:numPr>
          <w:ilvl w:val="0"/>
          <w:numId w:val="23"/>
        </w:numPr>
        <w:tabs>
          <w:tab w:val="clear" w:pos="4536"/>
          <w:tab w:val="clear" w:pos="9072"/>
        </w:tabs>
        <w:jc w:val="both"/>
        <w:rPr>
          <w:rFonts w:ascii="Arial" w:hAnsi="Arial" w:cs="Arial"/>
          <w:sz w:val="22"/>
          <w:szCs w:val="22"/>
        </w:rPr>
      </w:pPr>
      <w:r w:rsidRPr="002F1CE2">
        <w:rPr>
          <w:rFonts w:ascii="Arial" w:hAnsi="Arial" w:cs="Arial"/>
          <w:sz w:val="22"/>
          <w:szCs w:val="22"/>
        </w:rPr>
        <w:t xml:space="preserve">1CPU osazeno a jeden volný slot na dodatečnou instalaci dalšího CPU </w:t>
      </w:r>
    </w:p>
    <w:p w14:paraId="04FA98B3" w14:textId="77777777" w:rsidR="00EE2917" w:rsidRPr="002F1CE2" w:rsidRDefault="00EE2917" w:rsidP="002F1CE2">
      <w:pPr>
        <w:pStyle w:val="Zhlav"/>
        <w:numPr>
          <w:ilvl w:val="0"/>
          <w:numId w:val="23"/>
        </w:numPr>
        <w:tabs>
          <w:tab w:val="clear" w:pos="4536"/>
          <w:tab w:val="clear" w:pos="9072"/>
        </w:tabs>
        <w:jc w:val="both"/>
        <w:rPr>
          <w:rFonts w:ascii="Arial" w:hAnsi="Arial" w:cs="Arial"/>
          <w:sz w:val="22"/>
          <w:szCs w:val="22"/>
        </w:rPr>
      </w:pPr>
      <w:r w:rsidRPr="002F1CE2">
        <w:rPr>
          <w:rFonts w:ascii="Arial" w:hAnsi="Arial" w:cs="Arial"/>
          <w:sz w:val="22"/>
          <w:szCs w:val="22"/>
        </w:rPr>
        <w:t>RAM 128 GB, DDR4-2</w:t>
      </w:r>
      <w:r w:rsidR="001745ED" w:rsidRPr="002F1CE2">
        <w:rPr>
          <w:rFonts w:ascii="Arial" w:hAnsi="Arial" w:cs="Arial"/>
          <w:sz w:val="22"/>
          <w:szCs w:val="22"/>
        </w:rPr>
        <w:t>133</w:t>
      </w:r>
      <w:r w:rsidRPr="002F1CE2">
        <w:rPr>
          <w:rFonts w:ascii="Arial" w:hAnsi="Arial" w:cs="Arial"/>
          <w:sz w:val="22"/>
          <w:szCs w:val="22"/>
        </w:rPr>
        <w:t>, ECC, pro možné budoucí použití zůstávají volné ještě min. 2 sloty při využití jednoho procesoru</w:t>
      </w:r>
    </w:p>
    <w:p w14:paraId="1CC0B60A" w14:textId="77777777" w:rsidR="00EE2917" w:rsidRPr="002F1CE2" w:rsidRDefault="00EE2917" w:rsidP="002F1CE2">
      <w:pPr>
        <w:pStyle w:val="Zhlav"/>
        <w:numPr>
          <w:ilvl w:val="0"/>
          <w:numId w:val="23"/>
        </w:numPr>
        <w:tabs>
          <w:tab w:val="clear" w:pos="4536"/>
          <w:tab w:val="clear" w:pos="9072"/>
        </w:tabs>
        <w:jc w:val="both"/>
        <w:rPr>
          <w:rFonts w:ascii="Arial" w:hAnsi="Arial" w:cs="Arial"/>
          <w:sz w:val="22"/>
          <w:szCs w:val="22"/>
        </w:rPr>
      </w:pPr>
      <w:r w:rsidRPr="002F1CE2">
        <w:rPr>
          <w:rFonts w:ascii="Arial" w:hAnsi="Arial" w:cs="Arial"/>
          <w:sz w:val="22"/>
          <w:szCs w:val="22"/>
        </w:rPr>
        <w:t>Min. 4x LAN 10/100/1000 1000BASE-T, síťové karty (chipsety) od stejného výrobce</w:t>
      </w:r>
    </w:p>
    <w:p w14:paraId="28145B27" w14:textId="77777777" w:rsidR="00EE2917" w:rsidRPr="002F1CE2" w:rsidRDefault="00EE2917" w:rsidP="002F1CE2">
      <w:pPr>
        <w:pStyle w:val="Zhlav"/>
        <w:numPr>
          <w:ilvl w:val="0"/>
          <w:numId w:val="23"/>
        </w:numPr>
        <w:tabs>
          <w:tab w:val="clear" w:pos="4536"/>
          <w:tab w:val="clear" w:pos="9072"/>
        </w:tabs>
        <w:jc w:val="both"/>
        <w:rPr>
          <w:rFonts w:ascii="Arial" w:hAnsi="Arial" w:cs="Arial"/>
          <w:sz w:val="22"/>
          <w:szCs w:val="22"/>
        </w:rPr>
      </w:pPr>
      <w:r w:rsidRPr="002F1CE2">
        <w:rPr>
          <w:rFonts w:ascii="Arial" w:hAnsi="Arial" w:cs="Arial"/>
          <w:sz w:val="22"/>
          <w:szCs w:val="22"/>
        </w:rPr>
        <w:t xml:space="preserve">Min </w:t>
      </w:r>
      <w:r w:rsidR="001745ED" w:rsidRPr="002F1CE2">
        <w:rPr>
          <w:rFonts w:ascii="Arial" w:hAnsi="Arial" w:cs="Arial"/>
          <w:sz w:val="22"/>
          <w:szCs w:val="22"/>
        </w:rPr>
        <w:t>2</w:t>
      </w:r>
      <w:r w:rsidRPr="002F1CE2">
        <w:rPr>
          <w:rFonts w:ascii="Arial" w:hAnsi="Arial" w:cs="Arial"/>
          <w:sz w:val="22"/>
          <w:szCs w:val="22"/>
        </w:rPr>
        <w:t xml:space="preserve">x 10Gbps SFP+ porty včetně </w:t>
      </w:r>
      <w:r w:rsidR="00EB295A" w:rsidRPr="002F1CE2">
        <w:rPr>
          <w:rFonts w:ascii="Arial" w:hAnsi="Arial" w:cs="Arial"/>
          <w:sz w:val="22"/>
          <w:szCs w:val="22"/>
        </w:rPr>
        <w:t>2</w:t>
      </w:r>
      <w:r w:rsidRPr="002F1CE2">
        <w:rPr>
          <w:rFonts w:ascii="Arial" w:hAnsi="Arial" w:cs="Arial"/>
          <w:sz w:val="22"/>
          <w:szCs w:val="22"/>
        </w:rPr>
        <w:t>ks MM zářičů, síťové karty (chipsety) od stejného výrobce</w:t>
      </w:r>
    </w:p>
    <w:p w14:paraId="2FF99F84" w14:textId="77777777" w:rsidR="00EE2917" w:rsidRPr="002F1CE2" w:rsidRDefault="00EE2917" w:rsidP="002F1CE2">
      <w:pPr>
        <w:pStyle w:val="Zhlav"/>
        <w:numPr>
          <w:ilvl w:val="0"/>
          <w:numId w:val="23"/>
        </w:numPr>
        <w:tabs>
          <w:tab w:val="clear" w:pos="4536"/>
          <w:tab w:val="clear" w:pos="9072"/>
        </w:tabs>
        <w:jc w:val="both"/>
        <w:rPr>
          <w:rFonts w:ascii="Arial" w:hAnsi="Arial" w:cs="Arial"/>
          <w:sz w:val="22"/>
          <w:szCs w:val="22"/>
        </w:rPr>
      </w:pPr>
      <w:r w:rsidRPr="002F1CE2">
        <w:rPr>
          <w:rFonts w:ascii="Arial" w:hAnsi="Arial" w:cs="Arial"/>
          <w:sz w:val="22"/>
          <w:szCs w:val="22"/>
        </w:rPr>
        <w:t xml:space="preserve">Diskový řadič s podporou RAID-1, RAID-5 zálohovaný pro vFLASH read Cache disky, vytvoření 3 RAID skupin, </w:t>
      </w:r>
      <w:r w:rsidR="001745ED" w:rsidRPr="002F1CE2">
        <w:rPr>
          <w:rFonts w:ascii="Arial" w:hAnsi="Arial" w:cs="Arial"/>
          <w:sz w:val="22"/>
          <w:szCs w:val="22"/>
        </w:rPr>
        <w:t>velikost cache min. 2</w:t>
      </w:r>
      <w:r w:rsidRPr="002F1CE2">
        <w:rPr>
          <w:rFonts w:ascii="Arial" w:hAnsi="Arial" w:cs="Arial"/>
          <w:sz w:val="22"/>
          <w:szCs w:val="22"/>
        </w:rPr>
        <w:t>GB</w:t>
      </w:r>
      <w:r w:rsidR="00D80897" w:rsidRPr="002F1CE2">
        <w:rPr>
          <w:rFonts w:ascii="Arial" w:hAnsi="Arial" w:cs="Arial"/>
          <w:sz w:val="22"/>
          <w:szCs w:val="22"/>
        </w:rPr>
        <w:t>, rychlost 12Gbit/s</w:t>
      </w:r>
    </w:p>
    <w:p w14:paraId="16695536" w14:textId="77777777" w:rsidR="00EE2917" w:rsidRPr="002F1CE2" w:rsidRDefault="00EE2917" w:rsidP="002F1CE2">
      <w:pPr>
        <w:pStyle w:val="Zhlav"/>
        <w:numPr>
          <w:ilvl w:val="0"/>
          <w:numId w:val="23"/>
        </w:numPr>
        <w:tabs>
          <w:tab w:val="clear" w:pos="4536"/>
          <w:tab w:val="clear" w:pos="9072"/>
        </w:tabs>
        <w:jc w:val="both"/>
        <w:rPr>
          <w:rFonts w:ascii="Arial" w:hAnsi="Arial" w:cs="Arial"/>
          <w:sz w:val="22"/>
          <w:szCs w:val="22"/>
        </w:rPr>
      </w:pPr>
      <w:r w:rsidRPr="002F1CE2">
        <w:rPr>
          <w:rFonts w:ascii="Arial" w:hAnsi="Arial" w:cs="Arial"/>
          <w:sz w:val="22"/>
          <w:szCs w:val="22"/>
        </w:rPr>
        <w:t xml:space="preserve">2 ks SSD disků o kapacitě </w:t>
      </w:r>
      <w:r w:rsidR="004B400B" w:rsidRPr="002F1CE2">
        <w:rPr>
          <w:rFonts w:ascii="Arial" w:hAnsi="Arial" w:cs="Arial"/>
          <w:sz w:val="22"/>
          <w:szCs w:val="22"/>
        </w:rPr>
        <w:t xml:space="preserve">min. </w:t>
      </w:r>
      <w:r w:rsidRPr="002F1CE2">
        <w:rPr>
          <w:rFonts w:ascii="Arial" w:hAnsi="Arial" w:cs="Arial"/>
          <w:sz w:val="22"/>
          <w:szCs w:val="22"/>
        </w:rPr>
        <w:t>70GB pro instalaci operačního systému, vzájemné zálohování – synchronní zrcadlo (RAID 1)</w:t>
      </w:r>
    </w:p>
    <w:p w14:paraId="61F6AC51" w14:textId="77777777" w:rsidR="0033241C" w:rsidRPr="002F1CE2" w:rsidRDefault="0033241C" w:rsidP="002F1CE2">
      <w:pPr>
        <w:pStyle w:val="Zhlav"/>
        <w:numPr>
          <w:ilvl w:val="0"/>
          <w:numId w:val="23"/>
        </w:numPr>
        <w:tabs>
          <w:tab w:val="clear" w:pos="4536"/>
          <w:tab w:val="clear" w:pos="9072"/>
        </w:tabs>
        <w:jc w:val="both"/>
        <w:rPr>
          <w:rFonts w:ascii="Arial" w:hAnsi="Arial" w:cs="Arial"/>
          <w:sz w:val="22"/>
          <w:szCs w:val="22"/>
        </w:rPr>
      </w:pPr>
      <w:r w:rsidRPr="002F1CE2">
        <w:rPr>
          <w:rFonts w:ascii="Arial" w:hAnsi="Arial" w:cs="Arial"/>
          <w:sz w:val="22"/>
          <w:szCs w:val="22"/>
        </w:rPr>
        <w:t>Server musí být osaditelný min. 8x 2,5-palcovými disky v libovolné kombinaci disků SAS, Near Line SAS, SATA i SSD zároveň – veškeré potřebné komponenty (řadič, diskové pozice, kabeláž, napájecí zdroje apod.) musí být již nyní osazeny tak, aby server bylo možné funkčně osadit plným počtem až. 8x HDD pouhým dodatečným vložením disků</w:t>
      </w:r>
    </w:p>
    <w:p w14:paraId="4F3D8601" w14:textId="77777777" w:rsidR="00EE2917" w:rsidRPr="002F1CE2" w:rsidRDefault="0033241C" w:rsidP="002F1CE2">
      <w:pPr>
        <w:pStyle w:val="Zhlav"/>
        <w:numPr>
          <w:ilvl w:val="0"/>
          <w:numId w:val="23"/>
        </w:numPr>
        <w:tabs>
          <w:tab w:val="clear" w:pos="4536"/>
          <w:tab w:val="clear" w:pos="9072"/>
        </w:tabs>
        <w:jc w:val="both"/>
        <w:rPr>
          <w:rFonts w:ascii="Arial" w:hAnsi="Arial" w:cs="Arial"/>
          <w:sz w:val="22"/>
          <w:szCs w:val="22"/>
        </w:rPr>
      </w:pPr>
      <w:r w:rsidRPr="002F1CE2">
        <w:rPr>
          <w:rFonts w:ascii="Arial" w:hAnsi="Arial" w:cs="Arial"/>
          <w:sz w:val="22"/>
          <w:szCs w:val="22"/>
        </w:rPr>
        <w:t xml:space="preserve">V serveru musí zůstat 1 volný PCIe slot při využití jednoho procesoru </w:t>
      </w:r>
      <w:r w:rsidR="00EB295A" w:rsidRPr="002F1CE2">
        <w:rPr>
          <w:rFonts w:ascii="Arial" w:hAnsi="Arial" w:cs="Arial"/>
          <w:sz w:val="22"/>
          <w:szCs w:val="22"/>
        </w:rPr>
        <w:t xml:space="preserve"> </w:t>
      </w:r>
      <w:r w:rsidR="00EE2917" w:rsidRPr="002F1CE2">
        <w:rPr>
          <w:rFonts w:ascii="Arial" w:hAnsi="Arial" w:cs="Arial"/>
          <w:sz w:val="22"/>
          <w:szCs w:val="22"/>
        </w:rPr>
        <w:t>2 ks  hot-swap zdroje napájení dimenzované pro plné osazení serveru disky</w:t>
      </w:r>
      <w:r w:rsidR="00EB295A" w:rsidRPr="002F1CE2">
        <w:rPr>
          <w:rFonts w:ascii="Arial" w:hAnsi="Arial" w:cs="Arial"/>
          <w:sz w:val="22"/>
          <w:szCs w:val="22"/>
        </w:rPr>
        <w:t>, účinnost min. 94</w:t>
      </w:r>
      <w:r w:rsidR="00EB295A" w:rsidRPr="002F1CE2">
        <w:rPr>
          <w:rFonts w:ascii="Arial" w:hAnsi="Arial" w:cs="Arial"/>
          <w:sz w:val="22"/>
          <w:szCs w:val="22"/>
          <w:lang w:val="en-US"/>
        </w:rPr>
        <w:t>%</w:t>
      </w:r>
    </w:p>
    <w:p w14:paraId="064AA165" w14:textId="77777777" w:rsidR="00EE2917" w:rsidRPr="002F1CE2" w:rsidRDefault="00EE2917" w:rsidP="002F1CE2">
      <w:pPr>
        <w:pStyle w:val="Zhlav"/>
        <w:numPr>
          <w:ilvl w:val="0"/>
          <w:numId w:val="23"/>
        </w:numPr>
        <w:tabs>
          <w:tab w:val="clear" w:pos="4536"/>
          <w:tab w:val="clear" w:pos="9072"/>
        </w:tabs>
        <w:jc w:val="both"/>
        <w:rPr>
          <w:rFonts w:ascii="Arial" w:hAnsi="Arial" w:cs="Arial"/>
          <w:sz w:val="22"/>
          <w:szCs w:val="22"/>
        </w:rPr>
      </w:pPr>
      <w:r w:rsidRPr="002F1CE2">
        <w:rPr>
          <w:rFonts w:ascii="Arial" w:hAnsi="Arial" w:cs="Arial"/>
          <w:sz w:val="22"/>
          <w:szCs w:val="22"/>
        </w:rPr>
        <w:t>IPMI 2.0 popř. obdoba, možnost vzdáleného převzetí grafické konsole bez závislosti na OS, webový klient, vzdálený mount DVD media, USB, dedikovaný port (není součástí požadovaného počtu ethernet portů)</w:t>
      </w:r>
    </w:p>
    <w:p w14:paraId="781E48AD" w14:textId="77777777" w:rsidR="00EE2917" w:rsidRPr="002F1CE2" w:rsidRDefault="00EE2917" w:rsidP="002F1CE2">
      <w:pPr>
        <w:pStyle w:val="Zhlav"/>
        <w:numPr>
          <w:ilvl w:val="0"/>
          <w:numId w:val="23"/>
        </w:numPr>
        <w:tabs>
          <w:tab w:val="clear" w:pos="4536"/>
          <w:tab w:val="clear" w:pos="9072"/>
        </w:tabs>
        <w:jc w:val="both"/>
        <w:rPr>
          <w:rFonts w:ascii="Arial" w:hAnsi="Arial" w:cs="Arial"/>
          <w:sz w:val="22"/>
          <w:szCs w:val="22"/>
        </w:rPr>
      </w:pPr>
      <w:r w:rsidRPr="002F1CE2">
        <w:rPr>
          <w:rFonts w:ascii="Arial" w:hAnsi="Arial" w:cs="Arial"/>
          <w:sz w:val="22"/>
          <w:szCs w:val="22"/>
        </w:rPr>
        <w:t xml:space="preserve">Vyčítání přes SNMP celkového zdraví serveru bez nutnosti instalovat OS – jeden parametr v MIB </w:t>
      </w:r>
    </w:p>
    <w:p w14:paraId="3CD6FC66" w14:textId="77777777" w:rsidR="00083CFB" w:rsidRDefault="00EE2917" w:rsidP="002F1CE2">
      <w:pPr>
        <w:pStyle w:val="Zhlav"/>
        <w:numPr>
          <w:ilvl w:val="0"/>
          <w:numId w:val="23"/>
        </w:numPr>
        <w:tabs>
          <w:tab w:val="clear" w:pos="4536"/>
          <w:tab w:val="clear" w:pos="9072"/>
        </w:tabs>
        <w:jc w:val="both"/>
        <w:rPr>
          <w:rFonts w:ascii="Arial" w:hAnsi="Arial" w:cs="Arial"/>
          <w:sz w:val="22"/>
          <w:szCs w:val="22"/>
        </w:rPr>
      </w:pPr>
      <w:r w:rsidRPr="002F1CE2">
        <w:rPr>
          <w:rFonts w:ascii="Arial" w:hAnsi="Arial" w:cs="Arial"/>
          <w:sz w:val="22"/>
          <w:szCs w:val="22"/>
        </w:rPr>
        <w:t xml:space="preserve">Kompatibilita s OS Windows 2012R2 a novější, VMWARE ESX 6 a vyšší dle veřejně dostupného seznamu </w:t>
      </w:r>
    </w:p>
    <w:p w14:paraId="1E9DB018" w14:textId="77777777" w:rsidR="00EE2917" w:rsidRPr="002F1CE2" w:rsidRDefault="00EE2917" w:rsidP="00083CFB">
      <w:pPr>
        <w:pStyle w:val="Zhlav"/>
        <w:tabs>
          <w:tab w:val="clear" w:pos="4536"/>
          <w:tab w:val="clear" w:pos="9072"/>
        </w:tabs>
        <w:ind w:left="1080"/>
        <w:jc w:val="both"/>
        <w:rPr>
          <w:rFonts w:ascii="Arial" w:hAnsi="Arial" w:cs="Arial"/>
          <w:sz w:val="22"/>
          <w:szCs w:val="22"/>
        </w:rPr>
      </w:pPr>
      <w:r w:rsidRPr="002F1CE2">
        <w:rPr>
          <w:rFonts w:ascii="Arial" w:hAnsi="Arial" w:cs="Arial"/>
          <w:sz w:val="22"/>
          <w:szCs w:val="22"/>
        </w:rPr>
        <w:t xml:space="preserve">(např. </w:t>
      </w:r>
      <w:r w:rsidRPr="00B11939">
        <w:rPr>
          <w:rFonts w:ascii="Arial" w:hAnsi="Arial" w:cs="Arial"/>
          <w:sz w:val="22"/>
          <w:szCs w:val="22"/>
        </w:rPr>
        <w:t>http://www.vmware.com/resources/compatibility/search.php?deviceCategory=server</w:t>
      </w:r>
      <w:r w:rsidRPr="002F1CE2">
        <w:rPr>
          <w:rFonts w:ascii="Arial" w:hAnsi="Arial" w:cs="Arial"/>
          <w:sz w:val="22"/>
          <w:szCs w:val="22"/>
        </w:rPr>
        <w:t>)</w:t>
      </w:r>
    </w:p>
    <w:p w14:paraId="227956CC" w14:textId="77777777" w:rsidR="00EE2917" w:rsidRPr="002F1CE2" w:rsidRDefault="008765F7" w:rsidP="002F1CE2">
      <w:pPr>
        <w:pStyle w:val="Zhlav"/>
        <w:numPr>
          <w:ilvl w:val="0"/>
          <w:numId w:val="23"/>
        </w:numPr>
        <w:tabs>
          <w:tab w:val="clear" w:pos="4536"/>
          <w:tab w:val="clear" w:pos="9072"/>
        </w:tabs>
        <w:jc w:val="both"/>
        <w:rPr>
          <w:rFonts w:ascii="Arial" w:hAnsi="Arial" w:cs="Arial"/>
          <w:sz w:val="22"/>
          <w:szCs w:val="22"/>
        </w:rPr>
      </w:pPr>
      <w:r w:rsidRPr="002F1CE2">
        <w:rPr>
          <w:rFonts w:ascii="Arial" w:hAnsi="Arial" w:cs="Arial"/>
          <w:sz w:val="22"/>
          <w:szCs w:val="22"/>
        </w:rPr>
        <w:t>Záruční a servisní</w:t>
      </w:r>
      <w:r w:rsidR="005C33B0" w:rsidRPr="002F1CE2">
        <w:rPr>
          <w:rFonts w:ascii="Arial" w:hAnsi="Arial" w:cs="Arial"/>
          <w:sz w:val="22"/>
          <w:szCs w:val="22"/>
        </w:rPr>
        <w:t xml:space="preserve"> požadavky dle</w:t>
      </w:r>
      <w:r w:rsidRPr="002F1CE2">
        <w:rPr>
          <w:rFonts w:ascii="Arial" w:hAnsi="Arial" w:cs="Arial"/>
          <w:sz w:val="22"/>
          <w:szCs w:val="22"/>
        </w:rPr>
        <w:t xml:space="preserve"> </w:t>
      </w:r>
      <w:r w:rsidR="00883CD7" w:rsidRPr="002F1CE2">
        <w:rPr>
          <w:rFonts w:ascii="Arial" w:hAnsi="Arial" w:cs="Arial"/>
          <w:sz w:val="22"/>
          <w:szCs w:val="22"/>
        </w:rPr>
        <w:t>rámcové</w:t>
      </w:r>
      <w:r w:rsidRPr="002F1CE2">
        <w:rPr>
          <w:rFonts w:ascii="Arial" w:hAnsi="Arial" w:cs="Arial"/>
          <w:sz w:val="22"/>
          <w:szCs w:val="22"/>
        </w:rPr>
        <w:t xml:space="preserve"> smlouvy</w:t>
      </w:r>
    </w:p>
    <w:p w14:paraId="24038DED" w14:textId="77777777" w:rsidR="00B30F37" w:rsidRPr="002F1CE2" w:rsidRDefault="00B30F37" w:rsidP="002F1CE2">
      <w:pPr>
        <w:pStyle w:val="Odstavec1"/>
        <w:spacing w:before="0"/>
        <w:rPr>
          <w:rFonts w:ascii="Arial" w:hAnsi="Arial" w:cs="Arial"/>
          <w:sz w:val="22"/>
          <w:szCs w:val="22"/>
        </w:rPr>
      </w:pPr>
    </w:p>
    <w:p w14:paraId="37689151" w14:textId="77777777" w:rsidR="005064AC" w:rsidRPr="00BD5D07" w:rsidRDefault="005064AC" w:rsidP="002F1CE2">
      <w:pPr>
        <w:pStyle w:val="Zhlav"/>
        <w:tabs>
          <w:tab w:val="clear" w:pos="4536"/>
          <w:tab w:val="clear" w:pos="9072"/>
        </w:tabs>
        <w:jc w:val="both"/>
        <w:rPr>
          <w:rFonts w:ascii="Arial" w:hAnsi="Arial" w:cs="Arial"/>
          <w:b/>
          <w:sz w:val="22"/>
          <w:szCs w:val="22"/>
        </w:rPr>
      </w:pPr>
      <w:r w:rsidRPr="00BD5D07">
        <w:rPr>
          <w:rFonts w:ascii="Arial" w:hAnsi="Arial" w:cs="Arial"/>
          <w:b/>
          <w:sz w:val="22"/>
          <w:szCs w:val="22"/>
        </w:rPr>
        <w:t>KOMODITA 3:</w:t>
      </w:r>
    </w:p>
    <w:p w14:paraId="419BB08F" w14:textId="77777777" w:rsidR="005064AC" w:rsidRPr="002F1CE2" w:rsidRDefault="005064AC" w:rsidP="002F1CE2">
      <w:pPr>
        <w:pStyle w:val="Zhlav"/>
        <w:numPr>
          <w:ilvl w:val="0"/>
          <w:numId w:val="24"/>
        </w:numPr>
        <w:tabs>
          <w:tab w:val="clear" w:pos="4536"/>
          <w:tab w:val="clear" w:pos="9072"/>
        </w:tabs>
        <w:jc w:val="both"/>
        <w:rPr>
          <w:rFonts w:ascii="Arial" w:hAnsi="Arial" w:cs="Arial"/>
          <w:sz w:val="22"/>
          <w:szCs w:val="22"/>
        </w:rPr>
      </w:pPr>
      <w:r w:rsidRPr="002F1CE2">
        <w:rPr>
          <w:rFonts w:ascii="Arial" w:hAnsi="Arial" w:cs="Arial"/>
          <w:sz w:val="22"/>
          <w:szCs w:val="22"/>
        </w:rPr>
        <w:t>Provedení: rack 19</w:t>
      </w:r>
      <w:r w:rsidR="00F45E0A" w:rsidRPr="002F1CE2">
        <w:rPr>
          <w:rFonts w:ascii="Arial" w:hAnsi="Arial" w:cs="Arial"/>
          <w:sz w:val="22"/>
          <w:szCs w:val="22"/>
        </w:rPr>
        <w:t>“, výška max. 2U, plnovýsuvné li</w:t>
      </w:r>
      <w:r w:rsidRPr="002F1CE2">
        <w:rPr>
          <w:rFonts w:ascii="Arial" w:hAnsi="Arial" w:cs="Arial"/>
          <w:sz w:val="22"/>
          <w:szCs w:val="22"/>
        </w:rPr>
        <w:t>žiny včetně ramena pro vedení kabeláže</w:t>
      </w:r>
    </w:p>
    <w:p w14:paraId="0CD13984" w14:textId="77777777" w:rsidR="005064AC" w:rsidRPr="002F1CE2" w:rsidRDefault="005064AC" w:rsidP="002F1CE2">
      <w:pPr>
        <w:pStyle w:val="Zhlav"/>
        <w:numPr>
          <w:ilvl w:val="0"/>
          <w:numId w:val="24"/>
        </w:numPr>
        <w:tabs>
          <w:tab w:val="clear" w:pos="4536"/>
          <w:tab w:val="clear" w:pos="9072"/>
        </w:tabs>
        <w:jc w:val="both"/>
        <w:rPr>
          <w:rFonts w:ascii="Arial" w:hAnsi="Arial" w:cs="Arial"/>
          <w:sz w:val="22"/>
          <w:szCs w:val="22"/>
        </w:rPr>
      </w:pPr>
      <w:r w:rsidRPr="002F1CE2">
        <w:rPr>
          <w:rFonts w:ascii="Arial" w:hAnsi="Arial" w:cs="Arial"/>
          <w:sz w:val="22"/>
          <w:szCs w:val="22"/>
        </w:rPr>
        <w:t>CPU architektura x86 s 8 plnohodnotnými jádry. Taktovací frekvence min. 2,1 GHz, FSB min. 21</w:t>
      </w:r>
      <w:r w:rsidR="00EB295A" w:rsidRPr="002F1CE2">
        <w:rPr>
          <w:rFonts w:ascii="Arial" w:hAnsi="Arial" w:cs="Arial"/>
          <w:sz w:val="22"/>
          <w:szCs w:val="22"/>
        </w:rPr>
        <w:t>33</w:t>
      </w:r>
      <w:r w:rsidRPr="002F1CE2">
        <w:rPr>
          <w:rFonts w:ascii="Arial" w:hAnsi="Arial" w:cs="Arial"/>
          <w:sz w:val="22"/>
          <w:szCs w:val="22"/>
        </w:rPr>
        <w:t xml:space="preserve"> MHz, min. 20 MB L cache celkem, nebo v testu na cpubenchmark.net minimálně 12100 bodů</w:t>
      </w:r>
    </w:p>
    <w:p w14:paraId="51982F14" w14:textId="77777777" w:rsidR="005064AC" w:rsidRPr="002F1CE2" w:rsidRDefault="005064AC" w:rsidP="002F1CE2">
      <w:pPr>
        <w:pStyle w:val="Zhlav"/>
        <w:numPr>
          <w:ilvl w:val="0"/>
          <w:numId w:val="24"/>
        </w:numPr>
        <w:tabs>
          <w:tab w:val="clear" w:pos="4536"/>
          <w:tab w:val="clear" w:pos="9072"/>
        </w:tabs>
        <w:jc w:val="both"/>
        <w:rPr>
          <w:rFonts w:ascii="Arial" w:hAnsi="Arial" w:cs="Arial"/>
          <w:sz w:val="22"/>
          <w:szCs w:val="22"/>
        </w:rPr>
      </w:pPr>
      <w:r w:rsidRPr="002F1CE2">
        <w:rPr>
          <w:rFonts w:ascii="Arial" w:hAnsi="Arial" w:cs="Arial"/>
          <w:sz w:val="22"/>
          <w:szCs w:val="22"/>
        </w:rPr>
        <w:t xml:space="preserve">1CPU osazeno a jeden volný slot na dodatečnou instalaci dalšího CPU </w:t>
      </w:r>
    </w:p>
    <w:p w14:paraId="5652FFF6" w14:textId="77777777" w:rsidR="005064AC" w:rsidRPr="002F1CE2" w:rsidRDefault="005064AC" w:rsidP="002F1CE2">
      <w:pPr>
        <w:pStyle w:val="Zhlav"/>
        <w:numPr>
          <w:ilvl w:val="0"/>
          <w:numId w:val="24"/>
        </w:numPr>
        <w:tabs>
          <w:tab w:val="clear" w:pos="4536"/>
          <w:tab w:val="clear" w:pos="9072"/>
        </w:tabs>
        <w:jc w:val="both"/>
        <w:rPr>
          <w:rFonts w:ascii="Arial" w:hAnsi="Arial" w:cs="Arial"/>
          <w:sz w:val="22"/>
          <w:szCs w:val="22"/>
        </w:rPr>
      </w:pPr>
      <w:r w:rsidRPr="002F1CE2">
        <w:rPr>
          <w:rFonts w:ascii="Arial" w:hAnsi="Arial" w:cs="Arial"/>
          <w:sz w:val="22"/>
          <w:szCs w:val="22"/>
        </w:rPr>
        <w:t xml:space="preserve">RAM </w:t>
      </w:r>
      <w:r w:rsidR="00E71517" w:rsidRPr="002F1CE2">
        <w:rPr>
          <w:rFonts w:ascii="Arial" w:hAnsi="Arial" w:cs="Arial"/>
          <w:sz w:val="22"/>
          <w:szCs w:val="22"/>
        </w:rPr>
        <w:t>80</w:t>
      </w:r>
      <w:r w:rsidRPr="002F1CE2">
        <w:rPr>
          <w:rFonts w:ascii="Arial" w:hAnsi="Arial" w:cs="Arial"/>
          <w:sz w:val="22"/>
          <w:szCs w:val="22"/>
        </w:rPr>
        <w:t xml:space="preserve"> GB, DDR4-2133, ECC, pro možné budoucí použití zůstávají volné ještě min. 2 sloty při využití jednoho procesoru</w:t>
      </w:r>
    </w:p>
    <w:p w14:paraId="49325735" w14:textId="77777777" w:rsidR="005064AC" w:rsidRPr="002F1CE2" w:rsidRDefault="005064AC" w:rsidP="002F1CE2">
      <w:pPr>
        <w:pStyle w:val="Zhlav"/>
        <w:numPr>
          <w:ilvl w:val="0"/>
          <w:numId w:val="24"/>
        </w:numPr>
        <w:tabs>
          <w:tab w:val="clear" w:pos="4536"/>
          <w:tab w:val="clear" w:pos="9072"/>
        </w:tabs>
        <w:jc w:val="both"/>
        <w:rPr>
          <w:rFonts w:ascii="Arial" w:hAnsi="Arial" w:cs="Arial"/>
          <w:sz w:val="22"/>
          <w:szCs w:val="22"/>
        </w:rPr>
      </w:pPr>
      <w:r w:rsidRPr="002F1CE2">
        <w:rPr>
          <w:rFonts w:ascii="Arial" w:hAnsi="Arial" w:cs="Arial"/>
          <w:sz w:val="22"/>
          <w:szCs w:val="22"/>
        </w:rPr>
        <w:t>Min. 4x LAN 10/100/1000 1000BASE-T, síťové karty (chipsety) od stejného výrobce</w:t>
      </w:r>
    </w:p>
    <w:p w14:paraId="2B487A1A" w14:textId="77777777" w:rsidR="005064AC" w:rsidRPr="002F1CE2" w:rsidRDefault="005064AC" w:rsidP="002F1CE2">
      <w:pPr>
        <w:pStyle w:val="Zhlav"/>
        <w:numPr>
          <w:ilvl w:val="0"/>
          <w:numId w:val="24"/>
        </w:numPr>
        <w:tabs>
          <w:tab w:val="clear" w:pos="4536"/>
          <w:tab w:val="clear" w:pos="9072"/>
        </w:tabs>
        <w:jc w:val="both"/>
        <w:rPr>
          <w:rFonts w:ascii="Arial" w:hAnsi="Arial" w:cs="Arial"/>
          <w:sz w:val="22"/>
          <w:szCs w:val="22"/>
        </w:rPr>
      </w:pPr>
      <w:r w:rsidRPr="002F1CE2">
        <w:rPr>
          <w:rFonts w:ascii="Arial" w:hAnsi="Arial" w:cs="Arial"/>
          <w:sz w:val="22"/>
          <w:szCs w:val="22"/>
        </w:rPr>
        <w:t xml:space="preserve">Min 2x 10Gbps SFP+ porty včetně </w:t>
      </w:r>
      <w:r w:rsidR="004B400B" w:rsidRPr="002F1CE2">
        <w:rPr>
          <w:rFonts w:ascii="Arial" w:hAnsi="Arial" w:cs="Arial"/>
          <w:sz w:val="22"/>
          <w:szCs w:val="22"/>
        </w:rPr>
        <w:t>2</w:t>
      </w:r>
      <w:r w:rsidRPr="002F1CE2">
        <w:rPr>
          <w:rFonts w:ascii="Arial" w:hAnsi="Arial" w:cs="Arial"/>
          <w:sz w:val="22"/>
          <w:szCs w:val="22"/>
        </w:rPr>
        <w:t xml:space="preserve">ks MM zářičů </w:t>
      </w:r>
    </w:p>
    <w:p w14:paraId="1680F5DD" w14:textId="77777777" w:rsidR="005064AC" w:rsidRPr="002F1CE2" w:rsidRDefault="005064AC" w:rsidP="002F1CE2">
      <w:pPr>
        <w:pStyle w:val="Zhlav"/>
        <w:numPr>
          <w:ilvl w:val="0"/>
          <w:numId w:val="24"/>
        </w:numPr>
        <w:tabs>
          <w:tab w:val="clear" w:pos="4536"/>
          <w:tab w:val="clear" w:pos="9072"/>
        </w:tabs>
        <w:jc w:val="both"/>
        <w:rPr>
          <w:rFonts w:ascii="Arial" w:hAnsi="Arial" w:cs="Arial"/>
          <w:sz w:val="22"/>
          <w:szCs w:val="22"/>
        </w:rPr>
      </w:pPr>
      <w:r w:rsidRPr="002F1CE2">
        <w:rPr>
          <w:rFonts w:ascii="Arial" w:hAnsi="Arial" w:cs="Arial"/>
          <w:sz w:val="22"/>
          <w:szCs w:val="22"/>
        </w:rPr>
        <w:t>Diskový řadič s podporou RAID-1, RAID-5 zálohovaný, vytvoření 3 RAID skupin, velikost cache min. 2GB</w:t>
      </w:r>
      <w:r w:rsidR="00EB295A" w:rsidRPr="002F1CE2">
        <w:rPr>
          <w:rFonts w:ascii="Arial" w:hAnsi="Arial" w:cs="Arial"/>
          <w:sz w:val="22"/>
          <w:szCs w:val="22"/>
        </w:rPr>
        <w:t>, rychlost 12Gbit/s</w:t>
      </w:r>
    </w:p>
    <w:p w14:paraId="6C64DE86" w14:textId="77777777" w:rsidR="005064AC" w:rsidRPr="002F1CE2" w:rsidRDefault="005064AC" w:rsidP="002F1CE2">
      <w:pPr>
        <w:pStyle w:val="Zhlav"/>
        <w:numPr>
          <w:ilvl w:val="0"/>
          <w:numId w:val="24"/>
        </w:numPr>
        <w:tabs>
          <w:tab w:val="clear" w:pos="4536"/>
          <w:tab w:val="clear" w:pos="9072"/>
        </w:tabs>
        <w:jc w:val="both"/>
        <w:rPr>
          <w:rFonts w:ascii="Arial" w:hAnsi="Arial" w:cs="Arial"/>
          <w:sz w:val="22"/>
          <w:szCs w:val="22"/>
        </w:rPr>
      </w:pPr>
      <w:r w:rsidRPr="002F1CE2">
        <w:rPr>
          <w:rFonts w:ascii="Arial" w:hAnsi="Arial" w:cs="Arial"/>
          <w:sz w:val="22"/>
          <w:szCs w:val="22"/>
        </w:rPr>
        <w:t xml:space="preserve">2 ks SSD disků o kapacitě </w:t>
      </w:r>
      <w:r w:rsidR="004B400B" w:rsidRPr="002F1CE2">
        <w:rPr>
          <w:rFonts w:ascii="Arial" w:hAnsi="Arial" w:cs="Arial"/>
          <w:sz w:val="22"/>
          <w:szCs w:val="22"/>
        </w:rPr>
        <w:t xml:space="preserve">min. </w:t>
      </w:r>
      <w:r w:rsidRPr="002F1CE2">
        <w:rPr>
          <w:rFonts w:ascii="Arial" w:hAnsi="Arial" w:cs="Arial"/>
          <w:sz w:val="22"/>
          <w:szCs w:val="22"/>
        </w:rPr>
        <w:t>70GB pro instalaci operačního systému, vzájemné zálohování – synchronní zrcadlo (RAID 1)</w:t>
      </w:r>
    </w:p>
    <w:p w14:paraId="74B9A034" w14:textId="77777777" w:rsidR="005064AC" w:rsidRPr="002F1CE2" w:rsidRDefault="005064AC" w:rsidP="002F1CE2">
      <w:pPr>
        <w:pStyle w:val="Odstavec1"/>
        <w:numPr>
          <w:ilvl w:val="0"/>
          <w:numId w:val="24"/>
        </w:numPr>
        <w:spacing w:before="0"/>
        <w:rPr>
          <w:rFonts w:ascii="Arial" w:hAnsi="Arial" w:cs="Arial"/>
          <w:sz w:val="22"/>
          <w:szCs w:val="22"/>
        </w:rPr>
      </w:pPr>
      <w:r w:rsidRPr="002F1CE2">
        <w:rPr>
          <w:rFonts w:ascii="Arial" w:hAnsi="Arial" w:cs="Arial"/>
          <w:sz w:val="22"/>
          <w:szCs w:val="22"/>
        </w:rPr>
        <w:t xml:space="preserve">6 ks disk </w:t>
      </w:r>
      <w:r w:rsidR="00DA516A" w:rsidRPr="002F1CE2">
        <w:rPr>
          <w:rFonts w:ascii="Arial" w:hAnsi="Arial" w:cs="Arial"/>
          <w:sz w:val="22"/>
          <w:szCs w:val="22"/>
        </w:rPr>
        <w:t>SAS 15tis. otáček o kapacitě 600</w:t>
      </w:r>
      <w:r w:rsidRPr="002F1CE2">
        <w:rPr>
          <w:rFonts w:ascii="Arial" w:hAnsi="Arial" w:cs="Arial"/>
          <w:sz w:val="22"/>
          <w:szCs w:val="22"/>
        </w:rPr>
        <w:t>GB, hotswap</w:t>
      </w:r>
      <w:r w:rsidR="00B95BEC" w:rsidRPr="002F1CE2">
        <w:rPr>
          <w:rFonts w:ascii="Arial" w:hAnsi="Arial" w:cs="Arial"/>
          <w:sz w:val="22"/>
          <w:szCs w:val="22"/>
        </w:rPr>
        <w:t>, rychlost 12Gbit/s</w:t>
      </w:r>
    </w:p>
    <w:p w14:paraId="1043EFE4" w14:textId="77777777" w:rsidR="0033241C" w:rsidRPr="002F1CE2" w:rsidRDefault="0033241C" w:rsidP="002F1CE2">
      <w:pPr>
        <w:pStyle w:val="Zhlav"/>
        <w:numPr>
          <w:ilvl w:val="0"/>
          <w:numId w:val="24"/>
        </w:numPr>
        <w:tabs>
          <w:tab w:val="clear" w:pos="4536"/>
          <w:tab w:val="clear" w:pos="9072"/>
        </w:tabs>
        <w:jc w:val="both"/>
        <w:rPr>
          <w:rFonts w:ascii="Arial" w:hAnsi="Arial" w:cs="Arial"/>
          <w:sz w:val="22"/>
          <w:szCs w:val="22"/>
        </w:rPr>
      </w:pPr>
      <w:r w:rsidRPr="002F1CE2">
        <w:rPr>
          <w:rFonts w:ascii="Arial" w:hAnsi="Arial" w:cs="Arial"/>
          <w:sz w:val="22"/>
          <w:szCs w:val="22"/>
        </w:rPr>
        <w:t xml:space="preserve">V serveru musí zůstat 1 volný PCIe slot při využití jednoho procesoru </w:t>
      </w:r>
    </w:p>
    <w:p w14:paraId="1956C131" w14:textId="77777777" w:rsidR="005064AC" w:rsidRPr="002F1CE2" w:rsidRDefault="005064AC" w:rsidP="002F1CE2">
      <w:pPr>
        <w:pStyle w:val="Zhlav"/>
        <w:numPr>
          <w:ilvl w:val="0"/>
          <w:numId w:val="24"/>
        </w:numPr>
        <w:tabs>
          <w:tab w:val="clear" w:pos="4536"/>
          <w:tab w:val="clear" w:pos="9072"/>
        </w:tabs>
        <w:jc w:val="both"/>
        <w:rPr>
          <w:rFonts w:ascii="Arial" w:hAnsi="Arial" w:cs="Arial"/>
          <w:sz w:val="22"/>
          <w:szCs w:val="22"/>
        </w:rPr>
      </w:pPr>
      <w:r w:rsidRPr="002F1CE2">
        <w:rPr>
          <w:rFonts w:ascii="Arial" w:hAnsi="Arial" w:cs="Arial"/>
          <w:sz w:val="22"/>
          <w:szCs w:val="22"/>
        </w:rPr>
        <w:lastRenderedPageBreak/>
        <w:t>2 ks  hot-swap zdroje napájení dimenzované pro plné osazení serveru disky</w:t>
      </w:r>
      <w:r w:rsidR="00EB295A" w:rsidRPr="002F1CE2">
        <w:rPr>
          <w:rFonts w:ascii="Arial" w:hAnsi="Arial" w:cs="Arial"/>
          <w:sz w:val="22"/>
          <w:szCs w:val="22"/>
        </w:rPr>
        <w:t>, účinnost min. 94</w:t>
      </w:r>
      <w:r w:rsidR="00EB295A" w:rsidRPr="002F1CE2">
        <w:rPr>
          <w:rFonts w:ascii="Arial" w:hAnsi="Arial" w:cs="Arial"/>
          <w:sz w:val="22"/>
          <w:szCs w:val="22"/>
          <w:lang w:val="en-US"/>
        </w:rPr>
        <w:t>%</w:t>
      </w:r>
    </w:p>
    <w:p w14:paraId="303E3398" w14:textId="77777777" w:rsidR="005064AC" w:rsidRPr="002F1CE2" w:rsidRDefault="005064AC" w:rsidP="002F1CE2">
      <w:pPr>
        <w:pStyle w:val="Zhlav"/>
        <w:numPr>
          <w:ilvl w:val="0"/>
          <w:numId w:val="24"/>
        </w:numPr>
        <w:tabs>
          <w:tab w:val="clear" w:pos="4536"/>
          <w:tab w:val="clear" w:pos="9072"/>
        </w:tabs>
        <w:jc w:val="both"/>
        <w:rPr>
          <w:rFonts w:ascii="Arial" w:hAnsi="Arial" w:cs="Arial"/>
          <w:sz w:val="22"/>
          <w:szCs w:val="22"/>
        </w:rPr>
      </w:pPr>
      <w:r w:rsidRPr="002F1CE2">
        <w:rPr>
          <w:rFonts w:ascii="Arial" w:hAnsi="Arial" w:cs="Arial"/>
          <w:sz w:val="22"/>
          <w:szCs w:val="22"/>
        </w:rPr>
        <w:t>IPMI 2.0 popř. obdoba, možnost vzdáleného převzetí grafické konsole bez závislosti na OS, webový klient, vzdálený mount DVD media, USB, dedikovaný port (není součástí požadovaného počtu ethernet portů)</w:t>
      </w:r>
    </w:p>
    <w:p w14:paraId="5D4E09EF" w14:textId="77777777" w:rsidR="005064AC" w:rsidRPr="002F1CE2" w:rsidRDefault="005064AC" w:rsidP="002F1CE2">
      <w:pPr>
        <w:pStyle w:val="Zhlav"/>
        <w:numPr>
          <w:ilvl w:val="0"/>
          <w:numId w:val="24"/>
        </w:numPr>
        <w:tabs>
          <w:tab w:val="clear" w:pos="4536"/>
          <w:tab w:val="clear" w:pos="9072"/>
        </w:tabs>
        <w:jc w:val="both"/>
        <w:rPr>
          <w:rFonts w:ascii="Arial" w:hAnsi="Arial" w:cs="Arial"/>
          <w:sz w:val="22"/>
          <w:szCs w:val="22"/>
        </w:rPr>
      </w:pPr>
      <w:r w:rsidRPr="002F1CE2">
        <w:rPr>
          <w:rFonts w:ascii="Arial" w:hAnsi="Arial" w:cs="Arial"/>
          <w:sz w:val="22"/>
          <w:szCs w:val="22"/>
        </w:rPr>
        <w:t xml:space="preserve">Vyčítání přes SNMP celkového zdraví serveru bez nutnosti instalovat OS – jeden parametr v MIB </w:t>
      </w:r>
    </w:p>
    <w:p w14:paraId="15E00D1D" w14:textId="77777777" w:rsidR="00083CFB" w:rsidRDefault="005064AC" w:rsidP="002F1CE2">
      <w:pPr>
        <w:pStyle w:val="Zhlav"/>
        <w:numPr>
          <w:ilvl w:val="0"/>
          <w:numId w:val="24"/>
        </w:numPr>
        <w:tabs>
          <w:tab w:val="clear" w:pos="4536"/>
          <w:tab w:val="clear" w:pos="9072"/>
        </w:tabs>
        <w:jc w:val="both"/>
        <w:rPr>
          <w:rFonts w:ascii="Arial" w:hAnsi="Arial" w:cs="Arial"/>
          <w:sz w:val="22"/>
          <w:szCs w:val="22"/>
        </w:rPr>
      </w:pPr>
      <w:r w:rsidRPr="002F1CE2">
        <w:rPr>
          <w:rFonts w:ascii="Arial" w:hAnsi="Arial" w:cs="Arial"/>
          <w:sz w:val="22"/>
          <w:szCs w:val="22"/>
        </w:rPr>
        <w:t xml:space="preserve">Kompatibilita s OS Windows 2012R2 a novější, VMWARE ESX 6 a vyšší dle veřejně dostupného seznamu </w:t>
      </w:r>
    </w:p>
    <w:p w14:paraId="4F63CB9B" w14:textId="77777777" w:rsidR="005064AC" w:rsidRPr="002F1CE2" w:rsidRDefault="005064AC" w:rsidP="00083CFB">
      <w:pPr>
        <w:pStyle w:val="Zhlav"/>
        <w:tabs>
          <w:tab w:val="clear" w:pos="4536"/>
          <w:tab w:val="clear" w:pos="9072"/>
        </w:tabs>
        <w:ind w:left="1080"/>
        <w:jc w:val="both"/>
        <w:rPr>
          <w:rFonts w:ascii="Arial" w:hAnsi="Arial" w:cs="Arial"/>
          <w:sz w:val="22"/>
          <w:szCs w:val="22"/>
        </w:rPr>
      </w:pPr>
      <w:r w:rsidRPr="002F1CE2">
        <w:rPr>
          <w:rFonts w:ascii="Arial" w:hAnsi="Arial" w:cs="Arial"/>
          <w:sz w:val="22"/>
          <w:szCs w:val="22"/>
        </w:rPr>
        <w:t xml:space="preserve">(např. </w:t>
      </w:r>
      <w:r w:rsidRPr="00B11939">
        <w:rPr>
          <w:rFonts w:ascii="Arial" w:hAnsi="Arial" w:cs="Arial"/>
          <w:sz w:val="22"/>
          <w:szCs w:val="22"/>
        </w:rPr>
        <w:t>http://www.vmware.com/resources/compatibility/search.php?deviceCategory=server</w:t>
      </w:r>
      <w:r w:rsidRPr="002F1CE2">
        <w:rPr>
          <w:rFonts w:ascii="Arial" w:hAnsi="Arial" w:cs="Arial"/>
          <w:sz w:val="22"/>
          <w:szCs w:val="22"/>
        </w:rPr>
        <w:t>)</w:t>
      </w:r>
    </w:p>
    <w:p w14:paraId="4286CA62" w14:textId="77777777" w:rsidR="00C3357F" w:rsidRPr="002F1CE2" w:rsidRDefault="008765F7" w:rsidP="002F1CE2">
      <w:pPr>
        <w:pStyle w:val="Zhlav"/>
        <w:numPr>
          <w:ilvl w:val="0"/>
          <w:numId w:val="24"/>
        </w:numPr>
        <w:tabs>
          <w:tab w:val="clear" w:pos="4536"/>
          <w:tab w:val="clear" w:pos="9072"/>
        </w:tabs>
        <w:jc w:val="both"/>
        <w:rPr>
          <w:rFonts w:ascii="Arial" w:hAnsi="Arial" w:cs="Arial"/>
          <w:sz w:val="22"/>
          <w:szCs w:val="22"/>
        </w:rPr>
      </w:pPr>
      <w:r w:rsidRPr="002F1CE2">
        <w:rPr>
          <w:rFonts w:ascii="Arial" w:hAnsi="Arial" w:cs="Arial"/>
          <w:sz w:val="22"/>
          <w:szCs w:val="22"/>
        </w:rPr>
        <w:t xml:space="preserve">Záruční </w:t>
      </w:r>
      <w:del w:id="0" w:author="palenik@pkvysocina.cz" w:date="2017-01-06T15:04:00Z">
        <w:r w:rsidRPr="002F1CE2" w:rsidDel="005B1FAE">
          <w:rPr>
            <w:rFonts w:ascii="Arial" w:hAnsi="Arial" w:cs="Arial"/>
            <w:sz w:val="22"/>
            <w:szCs w:val="22"/>
          </w:rPr>
          <w:delText>a servisní</w:delText>
        </w:r>
        <w:r w:rsidR="005C33B0" w:rsidRPr="002F1CE2" w:rsidDel="005B1FAE">
          <w:rPr>
            <w:rFonts w:ascii="Arial" w:hAnsi="Arial" w:cs="Arial"/>
            <w:sz w:val="22"/>
            <w:szCs w:val="22"/>
          </w:rPr>
          <w:delText xml:space="preserve"> </w:delText>
        </w:r>
      </w:del>
      <w:r w:rsidR="005C33B0" w:rsidRPr="002F1CE2">
        <w:rPr>
          <w:rFonts w:ascii="Arial" w:hAnsi="Arial" w:cs="Arial"/>
          <w:sz w:val="22"/>
          <w:szCs w:val="22"/>
        </w:rPr>
        <w:t>požadavky dle</w:t>
      </w:r>
      <w:r w:rsidRPr="002F1CE2">
        <w:rPr>
          <w:rFonts w:ascii="Arial" w:hAnsi="Arial" w:cs="Arial"/>
          <w:sz w:val="22"/>
          <w:szCs w:val="22"/>
        </w:rPr>
        <w:t xml:space="preserve"> </w:t>
      </w:r>
      <w:r w:rsidR="00883CD7" w:rsidRPr="002F1CE2">
        <w:rPr>
          <w:rFonts w:ascii="Arial" w:hAnsi="Arial" w:cs="Arial"/>
          <w:sz w:val="22"/>
          <w:szCs w:val="22"/>
        </w:rPr>
        <w:t>rámcové</w:t>
      </w:r>
      <w:r w:rsidRPr="002F1CE2">
        <w:rPr>
          <w:rFonts w:ascii="Arial" w:hAnsi="Arial" w:cs="Arial"/>
          <w:sz w:val="22"/>
          <w:szCs w:val="22"/>
        </w:rPr>
        <w:t xml:space="preserve"> smlouvy</w:t>
      </w:r>
    </w:p>
    <w:p w14:paraId="480ED99C" w14:textId="77777777" w:rsidR="00B24B84" w:rsidRPr="002F1CE2" w:rsidRDefault="00B24B84" w:rsidP="002F1CE2">
      <w:pPr>
        <w:pStyle w:val="Zhlav"/>
        <w:tabs>
          <w:tab w:val="clear" w:pos="4536"/>
          <w:tab w:val="clear" w:pos="9072"/>
        </w:tabs>
        <w:ind w:left="1080"/>
        <w:jc w:val="both"/>
        <w:rPr>
          <w:rFonts w:ascii="Arial" w:hAnsi="Arial" w:cs="Arial"/>
          <w:sz w:val="22"/>
          <w:szCs w:val="22"/>
        </w:rPr>
      </w:pPr>
      <w:bookmarkStart w:id="1" w:name="_GoBack"/>
      <w:bookmarkEnd w:id="1"/>
    </w:p>
    <w:p w14:paraId="7CBEFE80" w14:textId="77777777" w:rsidR="00BD5D07" w:rsidRDefault="00BD5D07">
      <w:pPr>
        <w:spacing w:after="200" w:line="276" w:lineRule="auto"/>
        <w:rPr>
          <w:rFonts w:ascii="Arial" w:hAnsi="Arial" w:cs="Arial"/>
          <w:sz w:val="22"/>
          <w:szCs w:val="22"/>
        </w:rPr>
      </w:pPr>
      <w:r>
        <w:rPr>
          <w:rFonts w:ascii="Arial" w:hAnsi="Arial" w:cs="Arial"/>
          <w:sz w:val="22"/>
          <w:szCs w:val="22"/>
        </w:rPr>
        <w:br w:type="page"/>
      </w:r>
    </w:p>
    <w:p w14:paraId="4636639E" w14:textId="77777777" w:rsidR="00B24B84" w:rsidRPr="002F1CE2" w:rsidRDefault="00B24B84" w:rsidP="002F1CE2">
      <w:pPr>
        <w:pStyle w:val="Zhlav"/>
        <w:tabs>
          <w:tab w:val="clear" w:pos="4536"/>
          <w:tab w:val="clear" w:pos="9072"/>
        </w:tabs>
        <w:jc w:val="both"/>
        <w:rPr>
          <w:rFonts w:ascii="Arial" w:hAnsi="Arial" w:cs="Arial"/>
          <w:sz w:val="22"/>
          <w:szCs w:val="22"/>
        </w:rPr>
      </w:pPr>
    </w:p>
    <w:p w14:paraId="2F988CA0" w14:textId="77777777" w:rsidR="00BD5D07" w:rsidRPr="00B7622F" w:rsidRDefault="00BD5D07" w:rsidP="00BD5D07">
      <w:pPr>
        <w:pStyle w:val="Zhlav"/>
        <w:tabs>
          <w:tab w:val="clear" w:pos="4536"/>
          <w:tab w:val="clear" w:pos="9072"/>
        </w:tabs>
        <w:spacing w:line="276" w:lineRule="auto"/>
        <w:jc w:val="both"/>
        <w:rPr>
          <w:rFonts w:ascii="Arial" w:hAnsi="Arial" w:cs="Arial"/>
          <w:b/>
          <w:sz w:val="22"/>
          <w:szCs w:val="22"/>
        </w:rPr>
      </w:pPr>
      <w:r w:rsidRPr="00B7622F">
        <w:rPr>
          <w:rFonts w:ascii="Arial" w:hAnsi="Arial" w:cs="Arial"/>
          <w:b/>
          <w:sz w:val="22"/>
          <w:szCs w:val="22"/>
        </w:rPr>
        <w:t>Akceptační testy pro všechny komodity (příloha č. 4 rámcové smlouvy)</w:t>
      </w:r>
    </w:p>
    <w:p w14:paraId="0A57A301" w14:textId="77777777" w:rsidR="00B24B84" w:rsidRPr="002F1CE2" w:rsidRDefault="00B24B84" w:rsidP="002F1CE2">
      <w:pPr>
        <w:pStyle w:val="Zhlav"/>
        <w:tabs>
          <w:tab w:val="clear" w:pos="4536"/>
          <w:tab w:val="clear" w:pos="9072"/>
        </w:tabs>
        <w:ind w:left="720"/>
        <w:jc w:val="both"/>
        <w:rPr>
          <w:rFonts w:ascii="Arial" w:hAnsi="Arial" w:cs="Arial"/>
          <w:sz w:val="22"/>
          <w:szCs w:val="22"/>
        </w:rPr>
      </w:pPr>
    </w:p>
    <w:p w14:paraId="5F151EC6" w14:textId="77777777" w:rsidR="00B24B84" w:rsidRPr="002F1CE2" w:rsidRDefault="00B24B84" w:rsidP="002F1CE2">
      <w:pPr>
        <w:numPr>
          <w:ilvl w:val="0"/>
          <w:numId w:val="25"/>
        </w:numPr>
        <w:spacing w:after="160" w:line="259" w:lineRule="auto"/>
        <w:jc w:val="both"/>
        <w:rPr>
          <w:rFonts w:ascii="Arial" w:hAnsi="Arial" w:cs="Arial"/>
          <w:sz w:val="22"/>
          <w:szCs w:val="22"/>
        </w:rPr>
      </w:pPr>
      <w:r w:rsidRPr="002F1CE2">
        <w:rPr>
          <w:rFonts w:ascii="Arial" w:hAnsi="Arial" w:cs="Arial"/>
          <w:sz w:val="22"/>
          <w:szCs w:val="22"/>
        </w:rPr>
        <w:t>ukázka nastavení a přístupu ke správě serveru bez instalace OS na serveru</w:t>
      </w:r>
    </w:p>
    <w:p w14:paraId="484A81B9" w14:textId="77777777" w:rsidR="00B24B84" w:rsidRPr="002F1CE2" w:rsidRDefault="00B24B84" w:rsidP="002F1CE2">
      <w:pPr>
        <w:numPr>
          <w:ilvl w:val="0"/>
          <w:numId w:val="25"/>
        </w:numPr>
        <w:spacing w:after="160" w:line="259" w:lineRule="auto"/>
        <w:jc w:val="both"/>
        <w:rPr>
          <w:rFonts w:ascii="Arial" w:hAnsi="Arial" w:cs="Arial"/>
          <w:sz w:val="22"/>
          <w:szCs w:val="22"/>
        </w:rPr>
      </w:pPr>
      <w:r w:rsidRPr="002F1CE2">
        <w:rPr>
          <w:rFonts w:ascii="Arial" w:hAnsi="Arial" w:cs="Arial"/>
          <w:sz w:val="22"/>
          <w:szCs w:val="22"/>
        </w:rPr>
        <w:t xml:space="preserve">nastavení SNMP pro management serveru bez instalace OS na serveru a ukázka změny hodnoty SNMP oid popř. vygenerování SNMP trapu v případě nefunkčního napájecího zdroje (odpojení napájení) </w:t>
      </w:r>
    </w:p>
    <w:p w14:paraId="6D5F7058" w14:textId="77777777" w:rsidR="00B24B84" w:rsidRPr="002F1CE2" w:rsidRDefault="00B24B84" w:rsidP="002F1CE2">
      <w:pPr>
        <w:numPr>
          <w:ilvl w:val="0"/>
          <w:numId w:val="25"/>
        </w:numPr>
        <w:spacing w:after="160" w:line="259" w:lineRule="auto"/>
        <w:jc w:val="both"/>
        <w:rPr>
          <w:rFonts w:ascii="Arial" w:hAnsi="Arial" w:cs="Arial"/>
          <w:sz w:val="22"/>
          <w:szCs w:val="22"/>
        </w:rPr>
      </w:pPr>
      <w:r w:rsidRPr="002F1CE2">
        <w:rPr>
          <w:rFonts w:ascii="Arial" w:hAnsi="Arial" w:cs="Arial"/>
          <w:sz w:val="22"/>
          <w:szCs w:val="22"/>
        </w:rPr>
        <w:t xml:space="preserve">ukázka konfigurace diskové skupiny RAID v nastavení (typu RAID) dle zadání </w:t>
      </w:r>
    </w:p>
    <w:p w14:paraId="0165CD85" w14:textId="77777777" w:rsidR="00B24B84" w:rsidRPr="002F1CE2" w:rsidRDefault="00B24B84" w:rsidP="002F1CE2">
      <w:pPr>
        <w:pStyle w:val="Zhlav"/>
        <w:tabs>
          <w:tab w:val="clear" w:pos="4536"/>
          <w:tab w:val="clear" w:pos="9072"/>
        </w:tabs>
        <w:ind w:left="720"/>
        <w:jc w:val="both"/>
        <w:rPr>
          <w:rFonts w:ascii="Arial" w:hAnsi="Arial" w:cs="Arial"/>
          <w:sz w:val="22"/>
          <w:szCs w:val="22"/>
        </w:rPr>
      </w:pPr>
    </w:p>
    <w:p w14:paraId="398A0A02" w14:textId="77777777" w:rsidR="00B24B84" w:rsidRPr="002F1CE2" w:rsidRDefault="00B24B84" w:rsidP="002F1CE2">
      <w:pPr>
        <w:pStyle w:val="Zhlav"/>
        <w:tabs>
          <w:tab w:val="clear" w:pos="4536"/>
          <w:tab w:val="clear" w:pos="9072"/>
        </w:tabs>
        <w:ind w:left="720"/>
        <w:jc w:val="both"/>
        <w:rPr>
          <w:rFonts w:ascii="Arial" w:hAnsi="Arial" w:cs="Arial"/>
          <w:sz w:val="22"/>
          <w:szCs w:val="22"/>
        </w:rPr>
      </w:pPr>
    </w:p>
    <w:sectPr w:rsidR="00B24B84" w:rsidRPr="002F1CE2" w:rsidSect="00704CF6">
      <w:headerReference w:type="default" r:id="rId8"/>
      <w:footerReference w:type="default" r:id="rId9"/>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D246B" w14:textId="77777777" w:rsidR="00265D0E" w:rsidRDefault="00265D0E">
      <w:r>
        <w:separator/>
      </w:r>
    </w:p>
  </w:endnote>
  <w:endnote w:type="continuationSeparator" w:id="0">
    <w:p w14:paraId="4D2893FB" w14:textId="77777777" w:rsidR="00265D0E" w:rsidRDefault="0026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1290476561"/>
      <w:docPartObj>
        <w:docPartGallery w:val="Page Numbers (Bottom of Page)"/>
        <w:docPartUnique/>
      </w:docPartObj>
    </w:sdtPr>
    <w:sdtEndPr/>
    <w:sdtContent>
      <w:p w14:paraId="17C56840" w14:textId="66EEAFD9" w:rsidR="00883CD7" w:rsidRPr="00883CD7" w:rsidRDefault="00883CD7">
        <w:pPr>
          <w:pStyle w:val="Zpat"/>
          <w:jc w:val="center"/>
          <w:rPr>
            <w:rFonts w:ascii="Arial" w:hAnsi="Arial" w:cs="Arial"/>
            <w:sz w:val="22"/>
            <w:szCs w:val="22"/>
          </w:rPr>
        </w:pPr>
        <w:r w:rsidRPr="00883CD7">
          <w:rPr>
            <w:rFonts w:ascii="Arial" w:hAnsi="Arial" w:cs="Arial"/>
            <w:sz w:val="22"/>
            <w:szCs w:val="22"/>
          </w:rPr>
          <w:fldChar w:fldCharType="begin"/>
        </w:r>
        <w:r w:rsidRPr="00883CD7">
          <w:rPr>
            <w:rFonts w:ascii="Arial" w:hAnsi="Arial" w:cs="Arial"/>
            <w:sz w:val="22"/>
            <w:szCs w:val="22"/>
          </w:rPr>
          <w:instrText>PAGE   \* MERGEFORMAT</w:instrText>
        </w:r>
        <w:r w:rsidRPr="00883CD7">
          <w:rPr>
            <w:rFonts w:ascii="Arial" w:hAnsi="Arial" w:cs="Arial"/>
            <w:sz w:val="22"/>
            <w:szCs w:val="22"/>
          </w:rPr>
          <w:fldChar w:fldCharType="separate"/>
        </w:r>
        <w:r w:rsidR="00110D46">
          <w:rPr>
            <w:rFonts w:ascii="Arial" w:hAnsi="Arial" w:cs="Arial"/>
            <w:noProof/>
            <w:sz w:val="22"/>
            <w:szCs w:val="22"/>
          </w:rPr>
          <w:t>1</w:t>
        </w:r>
        <w:r w:rsidRPr="00883CD7">
          <w:rPr>
            <w:rFonts w:ascii="Arial" w:hAnsi="Arial" w:cs="Arial"/>
            <w:sz w:val="22"/>
            <w:szCs w:val="22"/>
          </w:rPr>
          <w:fldChar w:fldCharType="end"/>
        </w:r>
      </w:p>
    </w:sdtContent>
  </w:sdt>
  <w:p w14:paraId="0B3D27EF" w14:textId="77777777" w:rsidR="00883CD7" w:rsidRDefault="00883CD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6F824" w14:textId="77777777" w:rsidR="00265D0E" w:rsidRDefault="00265D0E">
      <w:r>
        <w:separator/>
      </w:r>
    </w:p>
  </w:footnote>
  <w:footnote w:type="continuationSeparator" w:id="0">
    <w:p w14:paraId="43DB324B" w14:textId="77777777" w:rsidR="00265D0E" w:rsidRDefault="0026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AF5A3" w14:textId="77777777" w:rsidR="002F1CE2" w:rsidRDefault="002F1CE2">
    <w:pPr>
      <w:pStyle w:val="Zhlav"/>
    </w:pPr>
  </w:p>
  <w:p w14:paraId="5B5E1720" w14:textId="77777777" w:rsidR="002F1CE2" w:rsidRDefault="002F1CE2">
    <w:pPr>
      <w:pStyle w:val="Zhlav"/>
    </w:pPr>
  </w:p>
  <w:p w14:paraId="43AA0735" w14:textId="77777777" w:rsidR="002F1CE2" w:rsidRDefault="002F1CE2">
    <w:pPr>
      <w:pStyle w:val="Zhlav"/>
    </w:pPr>
  </w:p>
  <w:p w14:paraId="6CE35B43" w14:textId="77777777" w:rsidR="00EB295A" w:rsidRDefault="008B46D9">
    <w:pPr>
      <w:pStyle w:val="Zhlav"/>
    </w:pPr>
    <w:r>
      <w:rPr>
        <w:noProof/>
      </w:rPr>
      <w:drawing>
        <wp:anchor distT="0" distB="0" distL="114300" distR="114300" simplePos="0" relativeHeight="251659264" behindDoc="1" locked="1" layoutInCell="1" allowOverlap="1" wp14:anchorId="11AA929E" wp14:editId="57C783F9">
          <wp:simplePos x="0" y="0"/>
          <wp:positionH relativeFrom="column">
            <wp:posOffset>2058035</wp:posOffset>
          </wp:positionH>
          <wp:positionV relativeFrom="page">
            <wp:posOffset>140335</wp:posOffset>
          </wp:positionV>
          <wp:extent cx="1695450" cy="638175"/>
          <wp:effectExtent l="0" t="0" r="0" b="9525"/>
          <wp:wrapTight wrapText="bothSides">
            <wp:wrapPolygon edited="0">
              <wp:start x="13591" y="1290"/>
              <wp:lineTo x="0" y="11606"/>
              <wp:lineTo x="0" y="19343"/>
              <wp:lineTo x="4126" y="21278"/>
              <wp:lineTo x="9708" y="21278"/>
              <wp:lineTo x="20872" y="19343"/>
              <wp:lineTo x="21357" y="3869"/>
              <wp:lineTo x="14804" y="1290"/>
              <wp:lineTo x="13591" y="129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638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C1076DF"/>
    <w:multiLevelType w:val="hybridMultilevel"/>
    <w:tmpl w:val="DAE4F5EE"/>
    <w:lvl w:ilvl="0" w:tplc="EB0485F6">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15:restartNumberingAfterBreak="0">
    <w:nsid w:val="199B13E7"/>
    <w:multiLevelType w:val="hybridMultilevel"/>
    <w:tmpl w:val="29F40212"/>
    <w:lvl w:ilvl="0" w:tplc="EB0485F6">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1B87374D"/>
    <w:multiLevelType w:val="hybridMultilevel"/>
    <w:tmpl w:val="B2981C76"/>
    <w:lvl w:ilvl="0" w:tplc="04050015">
      <w:start w:val="1"/>
      <w:numFmt w:val="upp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EC774CB"/>
    <w:multiLevelType w:val="hybridMultilevel"/>
    <w:tmpl w:val="0BB20DAE"/>
    <w:lvl w:ilvl="0" w:tplc="744E6D68">
      <w:start w:val="1"/>
      <w:numFmt w:val="bullet"/>
      <w:lvlText w:val=""/>
      <w:lvlJc w:val="left"/>
      <w:pPr>
        <w:tabs>
          <w:tab w:val="num" w:pos="720"/>
        </w:tabs>
        <w:ind w:left="720" w:hanging="360"/>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hint="default"/>
      </w:rPr>
    </w:lvl>
    <w:lvl w:ilvl="2" w:tplc="1D0A7168">
      <w:start w:val="1"/>
      <w:numFmt w:val="bullet"/>
      <w:lvlText w:val="-"/>
      <w:lvlJc w:val="left"/>
      <w:pPr>
        <w:tabs>
          <w:tab w:val="num" w:pos="2160"/>
        </w:tabs>
        <w:ind w:left="2160" w:hanging="360"/>
      </w:pPr>
      <w:rPr>
        <w:rFonts w:ascii="Times New Roman" w:eastAsia="Times New Roman" w:hAnsi="Times New Roman" w:hint="default"/>
        <w:color w:val="auto"/>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1A0BB7"/>
    <w:multiLevelType w:val="hybridMultilevel"/>
    <w:tmpl w:val="1B7CC39A"/>
    <w:lvl w:ilvl="0" w:tplc="9014E6E8">
      <w:start w:val="3"/>
      <w:numFmt w:val="bullet"/>
      <w:lvlText w:val="–"/>
      <w:lvlJc w:val="left"/>
      <w:pPr>
        <w:tabs>
          <w:tab w:val="num" w:pos="774"/>
        </w:tabs>
        <w:ind w:left="774" w:hanging="360"/>
      </w:pPr>
      <w:rPr>
        <w:rFonts w:ascii="Times New Roman" w:eastAsia="Times New Roman" w:hAnsi="Times New Roman" w:hint="default"/>
      </w:rPr>
    </w:lvl>
    <w:lvl w:ilvl="1" w:tplc="04050003">
      <w:start w:val="1"/>
      <w:numFmt w:val="bullet"/>
      <w:lvlText w:val="o"/>
      <w:lvlJc w:val="left"/>
      <w:pPr>
        <w:tabs>
          <w:tab w:val="num" w:pos="1494"/>
        </w:tabs>
        <w:ind w:left="1494" w:hanging="360"/>
      </w:pPr>
      <w:rPr>
        <w:rFonts w:ascii="Courier New" w:hAnsi="Courier New" w:hint="default"/>
      </w:rPr>
    </w:lvl>
    <w:lvl w:ilvl="2" w:tplc="04050005">
      <w:start w:val="1"/>
      <w:numFmt w:val="bullet"/>
      <w:lvlText w:val=""/>
      <w:lvlJc w:val="left"/>
      <w:pPr>
        <w:tabs>
          <w:tab w:val="num" w:pos="2214"/>
        </w:tabs>
        <w:ind w:left="2214" w:hanging="360"/>
      </w:pPr>
      <w:rPr>
        <w:rFonts w:ascii="Wingdings" w:hAnsi="Wingdings" w:hint="default"/>
      </w:rPr>
    </w:lvl>
    <w:lvl w:ilvl="3" w:tplc="04050001">
      <w:start w:val="1"/>
      <w:numFmt w:val="bullet"/>
      <w:lvlText w:val=""/>
      <w:lvlJc w:val="left"/>
      <w:pPr>
        <w:tabs>
          <w:tab w:val="num" w:pos="2934"/>
        </w:tabs>
        <w:ind w:left="2934" w:hanging="360"/>
      </w:pPr>
      <w:rPr>
        <w:rFonts w:ascii="Symbol" w:hAnsi="Symbol" w:hint="default"/>
      </w:rPr>
    </w:lvl>
    <w:lvl w:ilvl="4" w:tplc="04050003">
      <w:start w:val="1"/>
      <w:numFmt w:val="bullet"/>
      <w:lvlText w:val="o"/>
      <w:lvlJc w:val="left"/>
      <w:pPr>
        <w:tabs>
          <w:tab w:val="num" w:pos="3654"/>
        </w:tabs>
        <w:ind w:left="3654" w:hanging="360"/>
      </w:pPr>
      <w:rPr>
        <w:rFonts w:ascii="Courier New" w:hAnsi="Courier New" w:hint="default"/>
      </w:rPr>
    </w:lvl>
    <w:lvl w:ilvl="5" w:tplc="04050005">
      <w:start w:val="1"/>
      <w:numFmt w:val="bullet"/>
      <w:lvlText w:val=""/>
      <w:lvlJc w:val="left"/>
      <w:pPr>
        <w:tabs>
          <w:tab w:val="num" w:pos="4374"/>
        </w:tabs>
        <w:ind w:left="4374" w:hanging="360"/>
      </w:pPr>
      <w:rPr>
        <w:rFonts w:ascii="Wingdings" w:hAnsi="Wingdings" w:hint="default"/>
      </w:rPr>
    </w:lvl>
    <w:lvl w:ilvl="6" w:tplc="04050001">
      <w:start w:val="1"/>
      <w:numFmt w:val="bullet"/>
      <w:lvlText w:val=""/>
      <w:lvlJc w:val="left"/>
      <w:pPr>
        <w:tabs>
          <w:tab w:val="num" w:pos="5094"/>
        </w:tabs>
        <w:ind w:left="5094" w:hanging="360"/>
      </w:pPr>
      <w:rPr>
        <w:rFonts w:ascii="Symbol" w:hAnsi="Symbol" w:hint="default"/>
      </w:rPr>
    </w:lvl>
    <w:lvl w:ilvl="7" w:tplc="04050003">
      <w:start w:val="1"/>
      <w:numFmt w:val="bullet"/>
      <w:lvlText w:val="o"/>
      <w:lvlJc w:val="left"/>
      <w:pPr>
        <w:tabs>
          <w:tab w:val="num" w:pos="5814"/>
        </w:tabs>
        <w:ind w:left="5814" w:hanging="360"/>
      </w:pPr>
      <w:rPr>
        <w:rFonts w:ascii="Courier New" w:hAnsi="Courier New" w:hint="default"/>
      </w:rPr>
    </w:lvl>
    <w:lvl w:ilvl="8" w:tplc="04050005">
      <w:start w:val="1"/>
      <w:numFmt w:val="bullet"/>
      <w:lvlText w:val=""/>
      <w:lvlJc w:val="left"/>
      <w:pPr>
        <w:tabs>
          <w:tab w:val="num" w:pos="6534"/>
        </w:tabs>
        <w:ind w:left="6534" w:hanging="360"/>
      </w:pPr>
      <w:rPr>
        <w:rFonts w:ascii="Wingdings" w:hAnsi="Wingdings" w:hint="default"/>
      </w:rPr>
    </w:lvl>
  </w:abstractNum>
  <w:abstractNum w:abstractNumId="6" w15:restartNumberingAfterBreak="0">
    <w:nsid w:val="24632FEE"/>
    <w:multiLevelType w:val="hybridMultilevel"/>
    <w:tmpl w:val="EE20D412"/>
    <w:lvl w:ilvl="0" w:tplc="167E622A">
      <w:start w:val="1"/>
      <w:numFmt w:val="lowerLetter"/>
      <w:lvlText w:val="%1)"/>
      <w:lvlJc w:val="left"/>
      <w:pPr>
        <w:tabs>
          <w:tab w:val="num" w:pos="1440"/>
        </w:tabs>
        <w:ind w:left="144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2DEA2479"/>
    <w:multiLevelType w:val="hybridMultilevel"/>
    <w:tmpl w:val="0C6AAC30"/>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2E1F0C9E"/>
    <w:multiLevelType w:val="hybridMultilevel"/>
    <w:tmpl w:val="B10CCC18"/>
    <w:lvl w:ilvl="0" w:tplc="04050017">
      <w:start w:val="1"/>
      <w:numFmt w:val="low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282CA6F8">
      <w:start w:val="1"/>
      <w:numFmt w:val="decimal"/>
      <w:lvlText w:val="%3."/>
      <w:lvlJc w:val="left"/>
      <w:pPr>
        <w:tabs>
          <w:tab w:val="num" w:pos="2340"/>
        </w:tabs>
        <w:ind w:left="234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30B37FAC"/>
    <w:multiLevelType w:val="hybridMultilevel"/>
    <w:tmpl w:val="D5908962"/>
    <w:lvl w:ilvl="0" w:tplc="165AD100">
      <w:start w:val="1"/>
      <w:numFmt w:val="decimal"/>
      <w:lvlText w:val="%1."/>
      <w:lvlJc w:val="left"/>
      <w:pPr>
        <w:tabs>
          <w:tab w:val="num" w:pos="720"/>
        </w:tabs>
        <w:ind w:left="720" w:hanging="360"/>
      </w:pPr>
      <w:rPr>
        <w:rFonts w:ascii="Arial" w:hAnsi="Arial" w:cs="Arial" w:hint="default"/>
      </w:rPr>
    </w:lvl>
    <w:lvl w:ilvl="1" w:tplc="9014E6E8">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39941A59"/>
    <w:multiLevelType w:val="hybridMultilevel"/>
    <w:tmpl w:val="D108BC0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15:restartNumberingAfterBreak="0">
    <w:nsid w:val="3C6C31BE"/>
    <w:multiLevelType w:val="hybridMultilevel"/>
    <w:tmpl w:val="F820AD14"/>
    <w:lvl w:ilvl="0" w:tplc="0B2CFF44">
      <w:start w:val="1"/>
      <w:numFmt w:val="decimal"/>
      <w:lvlText w:val="%1."/>
      <w:lvlJc w:val="left"/>
      <w:pPr>
        <w:tabs>
          <w:tab w:val="num" w:pos="720"/>
        </w:tabs>
        <w:ind w:left="720" w:hanging="360"/>
      </w:pPr>
      <w:rPr>
        <w:rFonts w:cs="Times New Roman"/>
        <w:color w:val="000000"/>
      </w:rPr>
    </w:lvl>
    <w:lvl w:ilvl="1" w:tplc="9EDAB488">
      <w:start w:val="1"/>
      <w:numFmt w:val="lowerLetter"/>
      <w:lvlText w:val="%2)"/>
      <w:lvlJc w:val="left"/>
      <w:pPr>
        <w:tabs>
          <w:tab w:val="num" w:pos="1440"/>
        </w:tabs>
        <w:ind w:left="1440" w:hanging="360"/>
      </w:pPr>
      <w:rPr>
        <w:rFonts w:cs="Times New Roman"/>
      </w:rPr>
    </w:lvl>
    <w:lvl w:ilvl="2" w:tplc="04050005">
      <w:start w:val="1"/>
      <w:numFmt w:val="bullet"/>
      <w:lvlText w:val=""/>
      <w:lvlJc w:val="left"/>
      <w:pPr>
        <w:tabs>
          <w:tab w:val="num" w:pos="2340"/>
        </w:tabs>
        <w:ind w:left="2340" w:hanging="360"/>
      </w:pPr>
      <w:rPr>
        <w:rFonts w:ascii="Wingdings" w:hAnsi="Wingdings" w:hint="default"/>
        <w:color w:val="000000"/>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44DA1F93"/>
    <w:multiLevelType w:val="hybridMultilevel"/>
    <w:tmpl w:val="40F2F93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49020918"/>
    <w:multiLevelType w:val="hybridMultilevel"/>
    <w:tmpl w:val="81921D7E"/>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4" w15:restartNumberingAfterBreak="0">
    <w:nsid w:val="50551359"/>
    <w:multiLevelType w:val="hybridMultilevel"/>
    <w:tmpl w:val="4212073E"/>
    <w:lvl w:ilvl="0" w:tplc="810AED10">
      <w:start w:val="1"/>
      <w:numFmt w:val="decimal"/>
      <w:lvlText w:val="%1)"/>
      <w:lvlJc w:val="left"/>
      <w:pPr>
        <w:tabs>
          <w:tab w:val="num" w:pos="1080"/>
        </w:tabs>
        <w:ind w:left="1080" w:hanging="360"/>
      </w:pPr>
      <w:rPr>
        <w:rFonts w:cs="Times New Roman" w:hint="default"/>
      </w:rPr>
    </w:lvl>
    <w:lvl w:ilvl="1" w:tplc="04050019">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50B45EB2"/>
    <w:multiLevelType w:val="hybridMultilevel"/>
    <w:tmpl w:val="11623E6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7DA17E2"/>
    <w:multiLevelType w:val="hybridMultilevel"/>
    <w:tmpl w:val="8D7EB578"/>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587A03F2"/>
    <w:multiLevelType w:val="hybridMultilevel"/>
    <w:tmpl w:val="CC14D2AA"/>
    <w:lvl w:ilvl="0" w:tplc="810AED10">
      <w:start w:val="1"/>
      <w:numFmt w:val="decimal"/>
      <w:lvlText w:val="%1)"/>
      <w:lvlJc w:val="left"/>
      <w:pPr>
        <w:tabs>
          <w:tab w:val="num" w:pos="1080"/>
        </w:tabs>
        <w:ind w:left="1080" w:hanging="360"/>
      </w:pPr>
      <w:rPr>
        <w:rFonts w:cs="Times New Roman" w:hint="default"/>
      </w:rPr>
    </w:lvl>
    <w:lvl w:ilvl="1" w:tplc="04050019">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59EC7F74"/>
    <w:multiLevelType w:val="hybridMultilevel"/>
    <w:tmpl w:val="8110C1C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18E5787"/>
    <w:multiLevelType w:val="hybridMultilevel"/>
    <w:tmpl w:val="CC14D2AA"/>
    <w:lvl w:ilvl="0" w:tplc="810AED10">
      <w:start w:val="1"/>
      <w:numFmt w:val="decimal"/>
      <w:lvlText w:val="%1)"/>
      <w:lvlJc w:val="left"/>
      <w:pPr>
        <w:tabs>
          <w:tab w:val="num" w:pos="1080"/>
        </w:tabs>
        <w:ind w:left="1080" w:hanging="360"/>
      </w:pPr>
      <w:rPr>
        <w:rFonts w:cs="Times New Roman" w:hint="default"/>
      </w:rPr>
    </w:lvl>
    <w:lvl w:ilvl="1" w:tplc="04050019">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6F0E2AF6"/>
    <w:multiLevelType w:val="hybridMultilevel"/>
    <w:tmpl w:val="94ACF3E0"/>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FAB51A4"/>
    <w:multiLevelType w:val="hybridMultilevel"/>
    <w:tmpl w:val="CC14D2AA"/>
    <w:lvl w:ilvl="0" w:tplc="810AED10">
      <w:start w:val="1"/>
      <w:numFmt w:val="decimal"/>
      <w:lvlText w:val="%1)"/>
      <w:lvlJc w:val="left"/>
      <w:pPr>
        <w:tabs>
          <w:tab w:val="num" w:pos="1080"/>
        </w:tabs>
        <w:ind w:left="1080" w:hanging="360"/>
      </w:pPr>
      <w:rPr>
        <w:rFonts w:cs="Times New Roman" w:hint="default"/>
      </w:rPr>
    </w:lvl>
    <w:lvl w:ilvl="1" w:tplc="04050019">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73431A06"/>
    <w:multiLevelType w:val="hybridMultilevel"/>
    <w:tmpl w:val="48CC432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5453687"/>
    <w:multiLevelType w:val="hybridMultilevel"/>
    <w:tmpl w:val="120EF96A"/>
    <w:lvl w:ilvl="0" w:tplc="9014E6E8">
      <w:start w:val="3"/>
      <w:numFmt w:val="bullet"/>
      <w:lvlText w:val="–"/>
      <w:lvlJc w:val="left"/>
      <w:pPr>
        <w:tabs>
          <w:tab w:val="num" w:pos="774"/>
        </w:tabs>
        <w:ind w:left="774" w:hanging="360"/>
      </w:pPr>
      <w:rPr>
        <w:rFonts w:ascii="Times New Roman" w:eastAsia="Times New Roman" w:hAnsi="Times New Roman" w:hint="default"/>
      </w:rPr>
    </w:lvl>
    <w:lvl w:ilvl="1" w:tplc="04050003">
      <w:start w:val="1"/>
      <w:numFmt w:val="bullet"/>
      <w:lvlText w:val="o"/>
      <w:lvlJc w:val="left"/>
      <w:pPr>
        <w:tabs>
          <w:tab w:val="num" w:pos="1494"/>
        </w:tabs>
        <w:ind w:left="1494" w:hanging="360"/>
      </w:pPr>
      <w:rPr>
        <w:rFonts w:ascii="Courier New" w:hAnsi="Courier New" w:hint="default"/>
      </w:rPr>
    </w:lvl>
    <w:lvl w:ilvl="2" w:tplc="04050005">
      <w:start w:val="1"/>
      <w:numFmt w:val="bullet"/>
      <w:lvlText w:val=""/>
      <w:lvlJc w:val="left"/>
      <w:pPr>
        <w:tabs>
          <w:tab w:val="num" w:pos="2214"/>
        </w:tabs>
        <w:ind w:left="2214" w:hanging="360"/>
      </w:pPr>
      <w:rPr>
        <w:rFonts w:ascii="Wingdings" w:hAnsi="Wingdings" w:hint="default"/>
      </w:rPr>
    </w:lvl>
    <w:lvl w:ilvl="3" w:tplc="04050001">
      <w:start w:val="1"/>
      <w:numFmt w:val="bullet"/>
      <w:lvlText w:val=""/>
      <w:lvlJc w:val="left"/>
      <w:pPr>
        <w:tabs>
          <w:tab w:val="num" w:pos="2934"/>
        </w:tabs>
        <w:ind w:left="2934" w:hanging="360"/>
      </w:pPr>
      <w:rPr>
        <w:rFonts w:ascii="Symbol" w:hAnsi="Symbol" w:hint="default"/>
      </w:rPr>
    </w:lvl>
    <w:lvl w:ilvl="4" w:tplc="04050003">
      <w:start w:val="1"/>
      <w:numFmt w:val="bullet"/>
      <w:lvlText w:val="o"/>
      <w:lvlJc w:val="left"/>
      <w:pPr>
        <w:tabs>
          <w:tab w:val="num" w:pos="3654"/>
        </w:tabs>
        <w:ind w:left="3654" w:hanging="360"/>
      </w:pPr>
      <w:rPr>
        <w:rFonts w:ascii="Courier New" w:hAnsi="Courier New" w:hint="default"/>
      </w:rPr>
    </w:lvl>
    <w:lvl w:ilvl="5" w:tplc="04050005">
      <w:start w:val="1"/>
      <w:numFmt w:val="bullet"/>
      <w:lvlText w:val=""/>
      <w:lvlJc w:val="left"/>
      <w:pPr>
        <w:tabs>
          <w:tab w:val="num" w:pos="4374"/>
        </w:tabs>
        <w:ind w:left="4374" w:hanging="360"/>
      </w:pPr>
      <w:rPr>
        <w:rFonts w:ascii="Wingdings" w:hAnsi="Wingdings" w:hint="default"/>
      </w:rPr>
    </w:lvl>
    <w:lvl w:ilvl="6" w:tplc="04050001">
      <w:start w:val="1"/>
      <w:numFmt w:val="bullet"/>
      <w:lvlText w:val=""/>
      <w:lvlJc w:val="left"/>
      <w:pPr>
        <w:tabs>
          <w:tab w:val="num" w:pos="5094"/>
        </w:tabs>
        <w:ind w:left="5094" w:hanging="360"/>
      </w:pPr>
      <w:rPr>
        <w:rFonts w:ascii="Symbol" w:hAnsi="Symbol" w:hint="default"/>
      </w:rPr>
    </w:lvl>
    <w:lvl w:ilvl="7" w:tplc="04050003">
      <w:start w:val="1"/>
      <w:numFmt w:val="bullet"/>
      <w:lvlText w:val="o"/>
      <w:lvlJc w:val="left"/>
      <w:pPr>
        <w:tabs>
          <w:tab w:val="num" w:pos="5814"/>
        </w:tabs>
        <w:ind w:left="5814" w:hanging="360"/>
      </w:pPr>
      <w:rPr>
        <w:rFonts w:ascii="Courier New" w:hAnsi="Courier New" w:hint="default"/>
      </w:rPr>
    </w:lvl>
    <w:lvl w:ilvl="8" w:tplc="04050005">
      <w:start w:val="1"/>
      <w:numFmt w:val="bullet"/>
      <w:lvlText w:val=""/>
      <w:lvlJc w:val="left"/>
      <w:pPr>
        <w:tabs>
          <w:tab w:val="num" w:pos="6534"/>
        </w:tabs>
        <w:ind w:left="6534" w:hanging="360"/>
      </w:pPr>
      <w:rPr>
        <w:rFonts w:ascii="Wingdings" w:hAnsi="Wingdings" w:hint="default"/>
      </w:rPr>
    </w:lvl>
  </w:abstractNum>
  <w:abstractNum w:abstractNumId="24" w15:restartNumberingAfterBreak="0">
    <w:nsid w:val="79503A83"/>
    <w:multiLevelType w:val="hybridMultilevel"/>
    <w:tmpl w:val="F880D732"/>
    <w:lvl w:ilvl="0" w:tplc="EB0485F6">
      <w:start w:val="1"/>
      <w:numFmt w:val="decimal"/>
      <w:lvlText w:val="%1."/>
      <w:lvlJc w:val="left"/>
      <w:pPr>
        <w:tabs>
          <w:tab w:val="num" w:pos="720"/>
        </w:tabs>
        <w:ind w:left="720" w:hanging="360"/>
      </w:pPr>
      <w:rPr>
        <w:rFonts w:cs="Times New Roman"/>
      </w:rPr>
    </w:lvl>
    <w:lvl w:ilvl="1" w:tplc="167E622A">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4"/>
  </w:num>
  <w:num w:numId="15">
    <w:abstractNumId w:val="14"/>
  </w:num>
  <w:num w:numId="16">
    <w:abstractNumId w:val="22"/>
  </w:num>
  <w:num w:numId="17">
    <w:abstractNumId w:val="6"/>
  </w:num>
  <w:num w:numId="18">
    <w:abstractNumId w:val="12"/>
  </w:num>
  <w:num w:numId="19">
    <w:abstractNumId w:val="3"/>
  </w:num>
  <w:num w:numId="20">
    <w:abstractNumId w:val="19"/>
  </w:num>
  <w:num w:numId="21">
    <w:abstractNumId w:val="15"/>
  </w:num>
  <w:num w:numId="22">
    <w:abstractNumId w:val="18"/>
  </w:num>
  <w:num w:numId="23">
    <w:abstractNumId w:val="21"/>
  </w:num>
  <w:num w:numId="24">
    <w:abstractNumId w:val="17"/>
  </w:num>
  <w:num w:numId="25">
    <w:abstractNumId w:val="20"/>
  </w:num>
  <w:num w:numId="26">
    <w:abstractNumId w:val="8"/>
  </w:num>
  <w:num w:numId="27">
    <w:abstractNumId w:val="1"/>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lenik@pkvysocina.cz">
    <w15:presenceInfo w15:providerId="Windows Live" w15:userId="5a36e43ff17a79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3B6"/>
    <w:rsid w:val="00013C95"/>
    <w:rsid w:val="00017422"/>
    <w:rsid w:val="0004167E"/>
    <w:rsid w:val="00042431"/>
    <w:rsid w:val="000463FF"/>
    <w:rsid w:val="00074134"/>
    <w:rsid w:val="00077783"/>
    <w:rsid w:val="00083CFB"/>
    <w:rsid w:val="0009412D"/>
    <w:rsid w:val="000A3388"/>
    <w:rsid w:val="000A3470"/>
    <w:rsid w:val="000A54B3"/>
    <w:rsid w:val="000B2A3D"/>
    <w:rsid w:val="000B5422"/>
    <w:rsid w:val="000B66FB"/>
    <w:rsid w:val="000C1605"/>
    <w:rsid w:val="000C5B16"/>
    <w:rsid w:val="000D6833"/>
    <w:rsid w:val="000E15AF"/>
    <w:rsid w:val="000E68A0"/>
    <w:rsid w:val="000F59E6"/>
    <w:rsid w:val="00110D46"/>
    <w:rsid w:val="00110E5E"/>
    <w:rsid w:val="00127345"/>
    <w:rsid w:val="001379DB"/>
    <w:rsid w:val="00137D99"/>
    <w:rsid w:val="001451BF"/>
    <w:rsid w:val="00153835"/>
    <w:rsid w:val="001615B9"/>
    <w:rsid w:val="0017286D"/>
    <w:rsid w:val="001745ED"/>
    <w:rsid w:val="00176D0E"/>
    <w:rsid w:val="00186073"/>
    <w:rsid w:val="00186790"/>
    <w:rsid w:val="00190B20"/>
    <w:rsid w:val="001A5666"/>
    <w:rsid w:val="001C528E"/>
    <w:rsid w:val="001D2710"/>
    <w:rsid w:val="001D2C6E"/>
    <w:rsid w:val="001F4647"/>
    <w:rsid w:val="002076CA"/>
    <w:rsid w:val="00207A78"/>
    <w:rsid w:val="0021418A"/>
    <w:rsid w:val="00215ABF"/>
    <w:rsid w:val="002264D8"/>
    <w:rsid w:val="00227782"/>
    <w:rsid w:val="00234AB7"/>
    <w:rsid w:val="002441BE"/>
    <w:rsid w:val="00247822"/>
    <w:rsid w:val="00247A7B"/>
    <w:rsid w:val="00257430"/>
    <w:rsid w:val="00265D0E"/>
    <w:rsid w:val="00274474"/>
    <w:rsid w:val="00290BF9"/>
    <w:rsid w:val="00295D3C"/>
    <w:rsid w:val="0029690C"/>
    <w:rsid w:val="002A0B00"/>
    <w:rsid w:val="002A298A"/>
    <w:rsid w:val="002A6165"/>
    <w:rsid w:val="002B2969"/>
    <w:rsid w:val="002B60A3"/>
    <w:rsid w:val="002B66D0"/>
    <w:rsid w:val="002B6B55"/>
    <w:rsid w:val="002D5DF3"/>
    <w:rsid w:val="002E0774"/>
    <w:rsid w:val="002E35D8"/>
    <w:rsid w:val="002F1663"/>
    <w:rsid w:val="002F1CE2"/>
    <w:rsid w:val="002F4968"/>
    <w:rsid w:val="00304685"/>
    <w:rsid w:val="00305184"/>
    <w:rsid w:val="00311813"/>
    <w:rsid w:val="00312C79"/>
    <w:rsid w:val="00321068"/>
    <w:rsid w:val="003249E8"/>
    <w:rsid w:val="00331DC2"/>
    <w:rsid w:val="0033241C"/>
    <w:rsid w:val="00332766"/>
    <w:rsid w:val="00335035"/>
    <w:rsid w:val="003368AB"/>
    <w:rsid w:val="00341731"/>
    <w:rsid w:val="00341FE7"/>
    <w:rsid w:val="003448A9"/>
    <w:rsid w:val="0034516B"/>
    <w:rsid w:val="0035080F"/>
    <w:rsid w:val="00353514"/>
    <w:rsid w:val="00363C10"/>
    <w:rsid w:val="00363E41"/>
    <w:rsid w:val="00370EB3"/>
    <w:rsid w:val="003722C0"/>
    <w:rsid w:val="003743E0"/>
    <w:rsid w:val="00374FDF"/>
    <w:rsid w:val="00377591"/>
    <w:rsid w:val="00377C0F"/>
    <w:rsid w:val="003839CC"/>
    <w:rsid w:val="003856C1"/>
    <w:rsid w:val="00386BDC"/>
    <w:rsid w:val="0039084A"/>
    <w:rsid w:val="00394A7B"/>
    <w:rsid w:val="003A27E7"/>
    <w:rsid w:val="003C513C"/>
    <w:rsid w:val="003D0197"/>
    <w:rsid w:val="003D2122"/>
    <w:rsid w:val="003D5B61"/>
    <w:rsid w:val="003E0DF7"/>
    <w:rsid w:val="003F2546"/>
    <w:rsid w:val="00400751"/>
    <w:rsid w:val="004059CE"/>
    <w:rsid w:val="00415C9B"/>
    <w:rsid w:val="00417AB5"/>
    <w:rsid w:val="00420409"/>
    <w:rsid w:val="00426924"/>
    <w:rsid w:val="004321AC"/>
    <w:rsid w:val="00450E10"/>
    <w:rsid w:val="004533C0"/>
    <w:rsid w:val="0045517C"/>
    <w:rsid w:val="00467B43"/>
    <w:rsid w:val="00477402"/>
    <w:rsid w:val="004850B0"/>
    <w:rsid w:val="004A032A"/>
    <w:rsid w:val="004A1048"/>
    <w:rsid w:val="004A47F8"/>
    <w:rsid w:val="004A5883"/>
    <w:rsid w:val="004B0369"/>
    <w:rsid w:val="004B16ED"/>
    <w:rsid w:val="004B400B"/>
    <w:rsid w:val="004C2284"/>
    <w:rsid w:val="004D6F50"/>
    <w:rsid w:val="004F680A"/>
    <w:rsid w:val="0050186A"/>
    <w:rsid w:val="005064AC"/>
    <w:rsid w:val="00511B4F"/>
    <w:rsid w:val="005162F2"/>
    <w:rsid w:val="00517A2B"/>
    <w:rsid w:val="00523F1C"/>
    <w:rsid w:val="005273E0"/>
    <w:rsid w:val="00527710"/>
    <w:rsid w:val="00527D78"/>
    <w:rsid w:val="00533089"/>
    <w:rsid w:val="0053360F"/>
    <w:rsid w:val="00533CE9"/>
    <w:rsid w:val="00540A40"/>
    <w:rsid w:val="00543BD8"/>
    <w:rsid w:val="00544FC6"/>
    <w:rsid w:val="005452CB"/>
    <w:rsid w:val="005510B7"/>
    <w:rsid w:val="00551470"/>
    <w:rsid w:val="0056071C"/>
    <w:rsid w:val="00582F22"/>
    <w:rsid w:val="00583E78"/>
    <w:rsid w:val="0058479E"/>
    <w:rsid w:val="00587553"/>
    <w:rsid w:val="0059310F"/>
    <w:rsid w:val="00595155"/>
    <w:rsid w:val="00595193"/>
    <w:rsid w:val="00595D7B"/>
    <w:rsid w:val="005A1A59"/>
    <w:rsid w:val="005A252F"/>
    <w:rsid w:val="005A703F"/>
    <w:rsid w:val="005A790D"/>
    <w:rsid w:val="005B1FAE"/>
    <w:rsid w:val="005B489C"/>
    <w:rsid w:val="005B61B9"/>
    <w:rsid w:val="005B72E6"/>
    <w:rsid w:val="005C1F4C"/>
    <w:rsid w:val="005C33B0"/>
    <w:rsid w:val="005E04D4"/>
    <w:rsid w:val="005E5273"/>
    <w:rsid w:val="005F6594"/>
    <w:rsid w:val="00602143"/>
    <w:rsid w:val="00617F26"/>
    <w:rsid w:val="00620DE0"/>
    <w:rsid w:val="00623642"/>
    <w:rsid w:val="0062445B"/>
    <w:rsid w:val="00633C49"/>
    <w:rsid w:val="00646863"/>
    <w:rsid w:val="006469E9"/>
    <w:rsid w:val="006633AE"/>
    <w:rsid w:val="00664261"/>
    <w:rsid w:val="00683863"/>
    <w:rsid w:val="0069373A"/>
    <w:rsid w:val="0069581A"/>
    <w:rsid w:val="00696688"/>
    <w:rsid w:val="006A1395"/>
    <w:rsid w:val="006B3FC6"/>
    <w:rsid w:val="006D433A"/>
    <w:rsid w:val="006E0AE9"/>
    <w:rsid w:val="006E0B66"/>
    <w:rsid w:val="006E30D8"/>
    <w:rsid w:val="006F45AE"/>
    <w:rsid w:val="006F6D6C"/>
    <w:rsid w:val="006F73BF"/>
    <w:rsid w:val="00700476"/>
    <w:rsid w:val="0070080B"/>
    <w:rsid w:val="00703CBC"/>
    <w:rsid w:val="00704CF6"/>
    <w:rsid w:val="00712712"/>
    <w:rsid w:val="007131DD"/>
    <w:rsid w:val="007213DD"/>
    <w:rsid w:val="0072788E"/>
    <w:rsid w:val="00732A69"/>
    <w:rsid w:val="0074103C"/>
    <w:rsid w:val="00742992"/>
    <w:rsid w:val="0075779A"/>
    <w:rsid w:val="00763D11"/>
    <w:rsid w:val="0078063D"/>
    <w:rsid w:val="0079397A"/>
    <w:rsid w:val="00794217"/>
    <w:rsid w:val="007A1D3F"/>
    <w:rsid w:val="007A4024"/>
    <w:rsid w:val="007B3366"/>
    <w:rsid w:val="007C1C28"/>
    <w:rsid w:val="007C6433"/>
    <w:rsid w:val="007D3CA0"/>
    <w:rsid w:val="007D4278"/>
    <w:rsid w:val="007D5A02"/>
    <w:rsid w:val="007E4F89"/>
    <w:rsid w:val="007E7CD0"/>
    <w:rsid w:val="007F658C"/>
    <w:rsid w:val="008062FF"/>
    <w:rsid w:val="00811010"/>
    <w:rsid w:val="0081483E"/>
    <w:rsid w:val="00815ACB"/>
    <w:rsid w:val="008229B7"/>
    <w:rsid w:val="008330CE"/>
    <w:rsid w:val="00836E38"/>
    <w:rsid w:val="00844E01"/>
    <w:rsid w:val="00846D19"/>
    <w:rsid w:val="008519D2"/>
    <w:rsid w:val="00864925"/>
    <w:rsid w:val="008651C2"/>
    <w:rsid w:val="00866C78"/>
    <w:rsid w:val="0087479D"/>
    <w:rsid w:val="008765F7"/>
    <w:rsid w:val="00883CD7"/>
    <w:rsid w:val="00884303"/>
    <w:rsid w:val="008847CF"/>
    <w:rsid w:val="00885776"/>
    <w:rsid w:val="008875DF"/>
    <w:rsid w:val="008B1953"/>
    <w:rsid w:val="008B46D9"/>
    <w:rsid w:val="008E3EBB"/>
    <w:rsid w:val="008E41EF"/>
    <w:rsid w:val="008E473E"/>
    <w:rsid w:val="008F0BA5"/>
    <w:rsid w:val="009022C8"/>
    <w:rsid w:val="009141AE"/>
    <w:rsid w:val="00917FAE"/>
    <w:rsid w:val="00920AE7"/>
    <w:rsid w:val="00925050"/>
    <w:rsid w:val="00944DCB"/>
    <w:rsid w:val="009536CE"/>
    <w:rsid w:val="00955CB7"/>
    <w:rsid w:val="00957436"/>
    <w:rsid w:val="0096213F"/>
    <w:rsid w:val="00972494"/>
    <w:rsid w:val="00976C5A"/>
    <w:rsid w:val="00990B30"/>
    <w:rsid w:val="00996B5D"/>
    <w:rsid w:val="009A5968"/>
    <w:rsid w:val="009B02B6"/>
    <w:rsid w:val="009C48EB"/>
    <w:rsid w:val="009C4F43"/>
    <w:rsid w:val="009C746B"/>
    <w:rsid w:val="009D1871"/>
    <w:rsid w:val="009D295C"/>
    <w:rsid w:val="009D41F4"/>
    <w:rsid w:val="009E67A9"/>
    <w:rsid w:val="009F45F4"/>
    <w:rsid w:val="009F6140"/>
    <w:rsid w:val="00A035DE"/>
    <w:rsid w:val="00A16D99"/>
    <w:rsid w:val="00A257F9"/>
    <w:rsid w:val="00A325B2"/>
    <w:rsid w:val="00A329CB"/>
    <w:rsid w:val="00A32AE8"/>
    <w:rsid w:val="00A41385"/>
    <w:rsid w:val="00A50306"/>
    <w:rsid w:val="00A56E27"/>
    <w:rsid w:val="00A61513"/>
    <w:rsid w:val="00A628FB"/>
    <w:rsid w:val="00A6331E"/>
    <w:rsid w:val="00A65661"/>
    <w:rsid w:val="00A65F61"/>
    <w:rsid w:val="00AB28CB"/>
    <w:rsid w:val="00AB3C91"/>
    <w:rsid w:val="00AB7F2B"/>
    <w:rsid w:val="00AC0ACC"/>
    <w:rsid w:val="00AC1D0A"/>
    <w:rsid w:val="00AC28FA"/>
    <w:rsid w:val="00AD35D5"/>
    <w:rsid w:val="00AE35E9"/>
    <w:rsid w:val="00AE7C1A"/>
    <w:rsid w:val="00AF4117"/>
    <w:rsid w:val="00AF54C6"/>
    <w:rsid w:val="00B0272B"/>
    <w:rsid w:val="00B05AEA"/>
    <w:rsid w:val="00B0684E"/>
    <w:rsid w:val="00B0786E"/>
    <w:rsid w:val="00B10CAB"/>
    <w:rsid w:val="00B112CE"/>
    <w:rsid w:val="00B11939"/>
    <w:rsid w:val="00B24B84"/>
    <w:rsid w:val="00B26635"/>
    <w:rsid w:val="00B30F37"/>
    <w:rsid w:val="00B34350"/>
    <w:rsid w:val="00B42B4D"/>
    <w:rsid w:val="00B5491A"/>
    <w:rsid w:val="00B57F1C"/>
    <w:rsid w:val="00B729A4"/>
    <w:rsid w:val="00B73751"/>
    <w:rsid w:val="00B80343"/>
    <w:rsid w:val="00B91E57"/>
    <w:rsid w:val="00B95BEC"/>
    <w:rsid w:val="00B97672"/>
    <w:rsid w:val="00BA3794"/>
    <w:rsid w:val="00BA3825"/>
    <w:rsid w:val="00BB4157"/>
    <w:rsid w:val="00BB7D86"/>
    <w:rsid w:val="00BC107E"/>
    <w:rsid w:val="00BC6D34"/>
    <w:rsid w:val="00BC6E87"/>
    <w:rsid w:val="00BD02F7"/>
    <w:rsid w:val="00BD43A6"/>
    <w:rsid w:val="00BD4C94"/>
    <w:rsid w:val="00BD4CE3"/>
    <w:rsid w:val="00BD500A"/>
    <w:rsid w:val="00BD5D07"/>
    <w:rsid w:val="00BE0C2A"/>
    <w:rsid w:val="00BE6578"/>
    <w:rsid w:val="00BE6C86"/>
    <w:rsid w:val="00BF7A18"/>
    <w:rsid w:val="00C103B6"/>
    <w:rsid w:val="00C112A4"/>
    <w:rsid w:val="00C12F0D"/>
    <w:rsid w:val="00C2769B"/>
    <w:rsid w:val="00C32FE9"/>
    <w:rsid w:val="00C3357F"/>
    <w:rsid w:val="00C5186F"/>
    <w:rsid w:val="00C6106A"/>
    <w:rsid w:val="00C64F20"/>
    <w:rsid w:val="00C679AF"/>
    <w:rsid w:val="00C727DF"/>
    <w:rsid w:val="00C74EFF"/>
    <w:rsid w:val="00C75D82"/>
    <w:rsid w:val="00C75EE2"/>
    <w:rsid w:val="00C83F7B"/>
    <w:rsid w:val="00C9219B"/>
    <w:rsid w:val="00C94331"/>
    <w:rsid w:val="00C964A2"/>
    <w:rsid w:val="00CA3404"/>
    <w:rsid w:val="00CA7BDB"/>
    <w:rsid w:val="00CB0375"/>
    <w:rsid w:val="00CB278A"/>
    <w:rsid w:val="00CB34F8"/>
    <w:rsid w:val="00CB4DF9"/>
    <w:rsid w:val="00CB7BD3"/>
    <w:rsid w:val="00CC0689"/>
    <w:rsid w:val="00CC3234"/>
    <w:rsid w:val="00CC3861"/>
    <w:rsid w:val="00CE0E59"/>
    <w:rsid w:val="00CF289D"/>
    <w:rsid w:val="00CF3730"/>
    <w:rsid w:val="00CF3DA7"/>
    <w:rsid w:val="00CF6118"/>
    <w:rsid w:val="00D05517"/>
    <w:rsid w:val="00D10101"/>
    <w:rsid w:val="00D118A1"/>
    <w:rsid w:val="00D27542"/>
    <w:rsid w:val="00D3210B"/>
    <w:rsid w:val="00D42E29"/>
    <w:rsid w:val="00D46FF7"/>
    <w:rsid w:val="00D53CD4"/>
    <w:rsid w:val="00D63711"/>
    <w:rsid w:val="00D71074"/>
    <w:rsid w:val="00D7219C"/>
    <w:rsid w:val="00D807E7"/>
    <w:rsid w:val="00D80897"/>
    <w:rsid w:val="00D81E35"/>
    <w:rsid w:val="00D877C3"/>
    <w:rsid w:val="00D92D61"/>
    <w:rsid w:val="00DA516A"/>
    <w:rsid w:val="00DB2EFB"/>
    <w:rsid w:val="00DB4837"/>
    <w:rsid w:val="00DB6368"/>
    <w:rsid w:val="00DB7163"/>
    <w:rsid w:val="00DC0EE7"/>
    <w:rsid w:val="00DC7E03"/>
    <w:rsid w:val="00DE07DC"/>
    <w:rsid w:val="00DE1B42"/>
    <w:rsid w:val="00DE4A0C"/>
    <w:rsid w:val="00DF7BC0"/>
    <w:rsid w:val="00E10E15"/>
    <w:rsid w:val="00E2060C"/>
    <w:rsid w:val="00E220BD"/>
    <w:rsid w:val="00E229F7"/>
    <w:rsid w:val="00E2382B"/>
    <w:rsid w:val="00E30967"/>
    <w:rsid w:val="00E3192A"/>
    <w:rsid w:val="00E32FEA"/>
    <w:rsid w:val="00E371A3"/>
    <w:rsid w:val="00E42913"/>
    <w:rsid w:val="00E43EB1"/>
    <w:rsid w:val="00E4500C"/>
    <w:rsid w:val="00E46EF6"/>
    <w:rsid w:val="00E46FC1"/>
    <w:rsid w:val="00E5426C"/>
    <w:rsid w:val="00E56D72"/>
    <w:rsid w:val="00E64B34"/>
    <w:rsid w:val="00E71517"/>
    <w:rsid w:val="00E80395"/>
    <w:rsid w:val="00E80EE4"/>
    <w:rsid w:val="00E87DC7"/>
    <w:rsid w:val="00E966D5"/>
    <w:rsid w:val="00EA31FD"/>
    <w:rsid w:val="00EA3882"/>
    <w:rsid w:val="00EB200E"/>
    <w:rsid w:val="00EB295A"/>
    <w:rsid w:val="00EB2A77"/>
    <w:rsid w:val="00EC2255"/>
    <w:rsid w:val="00EC248E"/>
    <w:rsid w:val="00EC4512"/>
    <w:rsid w:val="00EC7F08"/>
    <w:rsid w:val="00ED3E19"/>
    <w:rsid w:val="00ED7ACB"/>
    <w:rsid w:val="00EE1902"/>
    <w:rsid w:val="00EE194B"/>
    <w:rsid w:val="00EE2917"/>
    <w:rsid w:val="00EE3229"/>
    <w:rsid w:val="00EF4D08"/>
    <w:rsid w:val="00EF69A8"/>
    <w:rsid w:val="00EF7808"/>
    <w:rsid w:val="00F007C5"/>
    <w:rsid w:val="00F02F55"/>
    <w:rsid w:val="00F038C4"/>
    <w:rsid w:val="00F111D2"/>
    <w:rsid w:val="00F13408"/>
    <w:rsid w:val="00F13AE7"/>
    <w:rsid w:val="00F14F33"/>
    <w:rsid w:val="00F16F7E"/>
    <w:rsid w:val="00F17B6C"/>
    <w:rsid w:val="00F244F9"/>
    <w:rsid w:val="00F26745"/>
    <w:rsid w:val="00F3051F"/>
    <w:rsid w:val="00F30B06"/>
    <w:rsid w:val="00F41360"/>
    <w:rsid w:val="00F44D37"/>
    <w:rsid w:val="00F45E0A"/>
    <w:rsid w:val="00F56AB5"/>
    <w:rsid w:val="00F60933"/>
    <w:rsid w:val="00F7150C"/>
    <w:rsid w:val="00F71EEE"/>
    <w:rsid w:val="00F732FD"/>
    <w:rsid w:val="00F75A18"/>
    <w:rsid w:val="00F75B9A"/>
    <w:rsid w:val="00F84B3D"/>
    <w:rsid w:val="00F85866"/>
    <w:rsid w:val="00F93326"/>
    <w:rsid w:val="00F95E28"/>
    <w:rsid w:val="00FA1A45"/>
    <w:rsid w:val="00FB15B2"/>
    <w:rsid w:val="00FB7FA0"/>
    <w:rsid w:val="00FC28C3"/>
    <w:rsid w:val="00FC7134"/>
    <w:rsid w:val="00FD1A46"/>
    <w:rsid w:val="00FD3519"/>
    <w:rsid w:val="00FE26CF"/>
    <w:rsid w:val="00FE5E85"/>
    <w:rsid w:val="00FF4C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9C842F"/>
  <w14:defaultImageDpi w14:val="0"/>
  <w15:docId w15:val="{9293E1CF-DFA0-44CB-89D9-61DE01F5B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uiPriority="9"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9690C"/>
    <w:pPr>
      <w:spacing w:after="0" w:line="240" w:lineRule="auto"/>
    </w:pPr>
    <w:rPr>
      <w:sz w:val="24"/>
      <w:szCs w:val="24"/>
    </w:rPr>
  </w:style>
  <w:style w:type="paragraph" w:styleId="Nadpis2">
    <w:name w:val="heading 2"/>
    <w:basedOn w:val="Normln"/>
    <w:next w:val="Normln"/>
    <w:link w:val="Nadpis2Char"/>
    <w:uiPriority w:val="9"/>
    <w:semiHidden/>
    <w:unhideWhenUsed/>
    <w:qFormat/>
    <w:rsid w:val="004A1048"/>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
    <w:next w:val="Normln"/>
    <w:link w:val="Nadpis3Char"/>
    <w:uiPriority w:val="9"/>
    <w:qFormat/>
    <w:rsid w:val="00527710"/>
    <w:pPr>
      <w:keepNext/>
      <w:spacing w:before="240" w:after="60"/>
      <w:outlineLvl w:val="2"/>
    </w:pPr>
    <w:rPr>
      <w:rFonts w:ascii="Arial" w:hAnsi="Arial" w:cs="Arial"/>
      <w:b/>
      <w:bCs/>
      <w:sz w:val="26"/>
      <w:szCs w:val="26"/>
    </w:rPr>
  </w:style>
  <w:style w:type="paragraph" w:styleId="Nadpis5">
    <w:name w:val="heading 5"/>
    <w:basedOn w:val="Normln"/>
    <w:next w:val="Normln"/>
    <w:link w:val="Nadpis5Char"/>
    <w:uiPriority w:val="9"/>
    <w:qFormat/>
    <w:pPr>
      <w:keepNext/>
      <w:spacing w:before="80"/>
      <w:jc w:val="both"/>
      <w:outlineLvl w:val="4"/>
    </w:pPr>
    <w:rPr>
      <w:b/>
      <w:bCs/>
    </w:rPr>
  </w:style>
  <w:style w:type="paragraph" w:styleId="Nadpis6">
    <w:name w:val="heading 6"/>
    <w:basedOn w:val="Normln"/>
    <w:next w:val="Normln"/>
    <w:link w:val="Nadpis6Char"/>
    <w:uiPriority w:val="9"/>
    <w:qFormat/>
    <w:rsid w:val="00F13AE7"/>
    <w:pPr>
      <w:spacing w:before="240" w:after="60"/>
      <w:outlineLvl w:val="5"/>
    </w:pPr>
    <w:rPr>
      <w:b/>
      <w:bCs/>
      <w:sz w:val="22"/>
      <w:szCs w:val="22"/>
    </w:rPr>
  </w:style>
  <w:style w:type="paragraph" w:styleId="Nadpis8">
    <w:name w:val="heading 8"/>
    <w:basedOn w:val="Normln"/>
    <w:next w:val="Normln"/>
    <w:link w:val="Nadpis8Char"/>
    <w:uiPriority w:val="9"/>
    <w:qFormat/>
    <w:rsid w:val="00527710"/>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locked/>
    <w:rsid w:val="004A1048"/>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locked/>
    <w:rsid w:val="00527710"/>
    <w:rPr>
      <w:rFonts w:ascii="Arial" w:hAnsi="Arial" w:cs="Arial"/>
      <w:b/>
      <w:bCs/>
      <w:sz w:val="26"/>
      <w:szCs w:val="26"/>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locked/>
    <w:rsid w:val="00F13AE7"/>
    <w:rPr>
      <w:rFonts w:cs="Times New Roman"/>
      <w:b/>
      <w:bCs/>
    </w:rPr>
  </w:style>
  <w:style w:type="character" w:customStyle="1" w:styleId="Nadpis8Char">
    <w:name w:val="Nadpis 8 Char"/>
    <w:basedOn w:val="Standardnpsmoodstavce"/>
    <w:link w:val="Nadpis8"/>
    <w:uiPriority w:val="9"/>
    <w:locked/>
    <w:rsid w:val="00527710"/>
    <w:rPr>
      <w:rFonts w:cs="Times New Roman"/>
      <w:i/>
      <w:iCs/>
      <w:sz w:val="24"/>
      <w:szCs w:val="24"/>
    </w:rPr>
  </w:style>
  <w:style w:type="paragraph" w:customStyle="1" w:styleId="Odstavec1">
    <w:name w:val="Odstavec1"/>
    <w:basedOn w:val="Normln"/>
    <w:uiPriority w:val="99"/>
    <w:pPr>
      <w:spacing w:before="80"/>
      <w:jc w:val="both"/>
    </w:pPr>
  </w:style>
  <w:style w:type="paragraph" w:styleId="Zhlav">
    <w:name w:val="header"/>
    <w:basedOn w:val="Normln"/>
    <w:link w:val="ZhlavChar"/>
    <w:pPr>
      <w:tabs>
        <w:tab w:val="center" w:pos="4536"/>
        <w:tab w:val="right" w:pos="9072"/>
      </w:tabs>
    </w:pPr>
  </w:style>
  <w:style w:type="character" w:customStyle="1" w:styleId="ZhlavChar">
    <w:name w:val="Záhlaví Char"/>
    <w:basedOn w:val="Standardnpsmoodstavce"/>
    <w:link w:val="Zhlav"/>
    <w:locked/>
    <w:rPr>
      <w:rFonts w:cs="Times New Roman"/>
      <w:sz w:val="24"/>
      <w:szCs w:val="24"/>
    </w:rPr>
  </w:style>
  <w:style w:type="character" w:styleId="Hypertextovodkaz">
    <w:name w:val="Hyperlink"/>
    <w:basedOn w:val="Standardnpsmoodstavce"/>
    <w:uiPriority w:val="99"/>
    <w:rPr>
      <w:rFonts w:ascii="Times New Roman" w:hAnsi="Times New Roman" w:cs="Times New Roman"/>
      <w:color w:val="0000FF"/>
      <w:u w:val="single"/>
    </w:rPr>
  </w:style>
  <w:style w:type="paragraph" w:styleId="Rozloendokumentu">
    <w:name w:val="Document Map"/>
    <w:basedOn w:val="Normln"/>
    <w:link w:val="RozloendokumentuChar"/>
    <w:uiPriority w:val="99"/>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Pr>
      <w:rFonts w:ascii="Tahoma" w:hAnsi="Tahoma" w:cs="Tahoma"/>
      <w:sz w:val="16"/>
      <w:szCs w:val="16"/>
    </w:rPr>
  </w:style>
  <w:style w:type="paragraph" w:styleId="Textbubliny">
    <w:name w:val="Balloon Text"/>
    <w:basedOn w:val="Normln"/>
    <w:link w:val="TextbublinyChar"/>
    <w:uiPriority w:val="99"/>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hAnsi="Tahoma" w:cs="Tahoma"/>
      <w:sz w:val="16"/>
      <w:szCs w:val="16"/>
    </w:rPr>
  </w:style>
  <w:style w:type="character" w:styleId="Sledovanodkaz">
    <w:name w:val="FollowedHyperlink"/>
    <w:basedOn w:val="Standardnpsmoodstavce"/>
    <w:uiPriority w:val="99"/>
    <w:rPr>
      <w:rFonts w:ascii="Times New Roman" w:hAnsi="Times New Roman" w:cs="Times New Roman"/>
      <w:color w:val="800080"/>
      <w:u w:val="single"/>
    </w:rPr>
  </w:style>
  <w:style w:type="paragraph" w:styleId="Textpoznpodarou">
    <w:name w:val="footnote text"/>
    <w:basedOn w:val="Normln"/>
    <w:link w:val="TextpoznpodarouChar"/>
    <w:uiPriority w:val="99"/>
    <w:semiHidden/>
    <w:rsid w:val="0069581A"/>
    <w:rPr>
      <w:sz w:val="20"/>
      <w:szCs w:val="20"/>
    </w:rPr>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character" w:styleId="Znakapoznpodarou">
    <w:name w:val="footnote reference"/>
    <w:basedOn w:val="Standardnpsmoodstavce"/>
    <w:uiPriority w:val="99"/>
    <w:semiHidden/>
    <w:rsid w:val="0069581A"/>
    <w:rPr>
      <w:rFonts w:cs="Times New Roman"/>
      <w:vertAlign w:val="superscript"/>
    </w:rPr>
  </w:style>
  <w:style w:type="paragraph" w:styleId="Zkladntextodsazen">
    <w:name w:val="Body Text Indent"/>
    <w:basedOn w:val="Normln"/>
    <w:link w:val="ZkladntextodsazenChar"/>
    <w:uiPriority w:val="99"/>
    <w:rsid w:val="00A325B2"/>
    <w:pPr>
      <w:ind w:left="180" w:hanging="180"/>
    </w:pPr>
    <w:rPr>
      <w:rFonts w:ascii="Arial" w:hAnsi="Arial" w:cs="Arial"/>
      <w:sz w:val="22"/>
    </w:rPr>
  </w:style>
  <w:style w:type="character" w:customStyle="1" w:styleId="ZkladntextodsazenChar">
    <w:name w:val="Základní text odsazený Char"/>
    <w:basedOn w:val="Standardnpsmoodstavce"/>
    <w:link w:val="Zkladntextodsazen"/>
    <w:uiPriority w:val="99"/>
    <w:locked/>
    <w:rsid w:val="00A325B2"/>
    <w:rPr>
      <w:rFonts w:ascii="Arial" w:hAnsi="Arial" w:cs="Arial"/>
      <w:sz w:val="24"/>
      <w:szCs w:val="24"/>
    </w:rPr>
  </w:style>
  <w:style w:type="paragraph" w:styleId="Zpat">
    <w:name w:val="footer"/>
    <w:basedOn w:val="Normln"/>
    <w:link w:val="ZpatChar"/>
    <w:uiPriority w:val="99"/>
    <w:unhideWhenUsed/>
    <w:rsid w:val="00A50306"/>
    <w:pPr>
      <w:tabs>
        <w:tab w:val="center" w:pos="4536"/>
        <w:tab w:val="right" w:pos="9072"/>
      </w:tabs>
    </w:pPr>
  </w:style>
  <w:style w:type="character" w:customStyle="1" w:styleId="ZpatChar">
    <w:name w:val="Zápatí Char"/>
    <w:basedOn w:val="Standardnpsmoodstavce"/>
    <w:link w:val="Zpat"/>
    <w:uiPriority w:val="99"/>
    <w:locked/>
    <w:rsid w:val="00A50306"/>
    <w:rPr>
      <w:rFonts w:cs="Times New Roman"/>
      <w:sz w:val="24"/>
      <w:szCs w:val="24"/>
    </w:rPr>
  </w:style>
  <w:style w:type="paragraph" w:styleId="Zkladntext">
    <w:name w:val="Body Text"/>
    <w:basedOn w:val="Normln"/>
    <w:link w:val="ZkladntextChar"/>
    <w:uiPriority w:val="99"/>
    <w:unhideWhenUsed/>
    <w:rsid w:val="004A1048"/>
    <w:pPr>
      <w:spacing w:after="120"/>
    </w:pPr>
  </w:style>
  <w:style w:type="character" w:customStyle="1" w:styleId="ZkladntextChar">
    <w:name w:val="Základní text Char"/>
    <w:basedOn w:val="Standardnpsmoodstavce"/>
    <w:link w:val="Zkladntext"/>
    <w:uiPriority w:val="99"/>
    <w:locked/>
    <w:rsid w:val="004A1048"/>
    <w:rPr>
      <w:rFonts w:cs="Times New Roman"/>
      <w:sz w:val="24"/>
      <w:szCs w:val="24"/>
    </w:rPr>
  </w:style>
  <w:style w:type="paragraph" w:styleId="Nzev">
    <w:name w:val="Title"/>
    <w:basedOn w:val="Normln"/>
    <w:link w:val="NzevChar"/>
    <w:uiPriority w:val="10"/>
    <w:qFormat/>
    <w:rsid w:val="004A1048"/>
    <w:pPr>
      <w:jc w:val="center"/>
    </w:pPr>
    <w:rPr>
      <w:b/>
      <w:bCs/>
      <w:sz w:val="28"/>
    </w:rPr>
  </w:style>
  <w:style w:type="character" w:customStyle="1" w:styleId="NzevChar">
    <w:name w:val="Název Char"/>
    <w:basedOn w:val="Standardnpsmoodstavce"/>
    <w:link w:val="Nzev"/>
    <w:uiPriority w:val="10"/>
    <w:locked/>
    <w:rsid w:val="004A1048"/>
    <w:rPr>
      <w:rFonts w:cs="Times New Roman"/>
      <w:b/>
      <w:bCs/>
      <w:sz w:val="24"/>
      <w:szCs w:val="24"/>
    </w:rPr>
  </w:style>
  <w:style w:type="paragraph" w:styleId="Odstavecseseznamem">
    <w:name w:val="List Paragraph"/>
    <w:basedOn w:val="Normln"/>
    <w:link w:val="OdstavecseseznamemChar"/>
    <w:uiPriority w:val="34"/>
    <w:qFormat/>
    <w:rsid w:val="004A1048"/>
    <w:pPr>
      <w:ind w:left="708"/>
    </w:pPr>
  </w:style>
  <w:style w:type="paragraph" w:customStyle="1" w:styleId="Odstavec">
    <w:name w:val="Odstavec"/>
    <w:basedOn w:val="Zkladntext"/>
    <w:rsid w:val="004A1048"/>
    <w:pPr>
      <w:widowControl w:val="0"/>
      <w:suppressAutoHyphens/>
      <w:overflowPunct w:val="0"/>
      <w:autoSpaceDE w:val="0"/>
      <w:spacing w:after="0"/>
      <w:ind w:firstLine="539"/>
      <w:jc w:val="both"/>
    </w:pPr>
    <w:rPr>
      <w:color w:val="000000"/>
      <w:szCs w:val="20"/>
      <w:lang w:eastAsia="ar-SA"/>
    </w:rPr>
  </w:style>
  <w:style w:type="paragraph" w:customStyle="1" w:styleId="Odstavecodsazen">
    <w:name w:val="Odstavec odsazený"/>
    <w:basedOn w:val="Odstavec"/>
    <w:rsid w:val="004A1048"/>
    <w:pPr>
      <w:tabs>
        <w:tab w:val="left" w:pos="1699"/>
      </w:tabs>
      <w:ind w:left="1332" w:hanging="849"/>
    </w:pPr>
  </w:style>
  <w:style w:type="paragraph" w:customStyle="1" w:styleId="Normln1">
    <w:name w:val="Normální1"/>
    <w:basedOn w:val="Normln"/>
    <w:rsid w:val="004A1048"/>
    <w:pPr>
      <w:widowControl w:val="0"/>
      <w:suppressAutoHyphens/>
      <w:overflowPunct w:val="0"/>
      <w:autoSpaceDE w:val="0"/>
    </w:pPr>
    <w:rPr>
      <w:color w:val="000000"/>
      <w:sz w:val="20"/>
      <w:szCs w:val="20"/>
      <w:lang w:eastAsia="ar-SA"/>
    </w:rPr>
  </w:style>
  <w:style w:type="paragraph" w:customStyle="1" w:styleId="odsazvevnit">
    <w:name w:val="odsaz vevnitř"/>
    <w:basedOn w:val="Normln"/>
    <w:next w:val="Zkladntext"/>
    <w:rsid w:val="004A1048"/>
    <w:pPr>
      <w:tabs>
        <w:tab w:val="left" w:pos="510"/>
      </w:tabs>
      <w:autoSpaceDE w:val="0"/>
      <w:autoSpaceDN w:val="0"/>
      <w:adjustRightInd w:val="0"/>
      <w:spacing w:line="220" w:lineRule="atLeast"/>
      <w:ind w:left="510" w:hanging="233"/>
      <w:jc w:val="both"/>
    </w:pPr>
    <w:rPr>
      <w:color w:val="000000"/>
      <w:sz w:val="18"/>
      <w:szCs w:val="18"/>
    </w:rPr>
  </w:style>
  <w:style w:type="paragraph" w:customStyle="1" w:styleId="FR1">
    <w:name w:val="FR1"/>
    <w:rsid w:val="004A1048"/>
    <w:pPr>
      <w:widowControl w:val="0"/>
      <w:autoSpaceDE w:val="0"/>
      <w:autoSpaceDN w:val="0"/>
      <w:adjustRightInd w:val="0"/>
      <w:spacing w:before="300" w:after="0" w:line="240" w:lineRule="auto"/>
      <w:ind w:left="320"/>
      <w:jc w:val="center"/>
    </w:pPr>
    <w:rPr>
      <w:b/>
      <w:bCs/>
      <w:sz w:val="32"/>
      <w:szCs w:val="32"/>
    </w:rPr>
  </w:style>
  <w:style w:type="character" w:customStyle="1" w:styleId="platne1">
    <w:name w:val="platne1"/>
    <w:rsid w:val="004A1048"/>
  </w:style>
  <w:style w:type="paragraph" w:styleId="Zkladntext3">
    <w:name w:val="Body Text 3"/>
    <w:basedOn w:val="Normln"/>
    <w:link w:val="Zkladntext3Char"/>
    <w:uiPriority w:val="99"/>
    <w:rsid w:val="000463FF"/>
    <w:pPr>
      <w:spacing w:after="120"/>
    </w:pPr>
    <w:rPr>
      <w:sz w:val="16"/>
      <w:szCs w:val="16"/>
    </w:rPr>
  </w:style>
  <w:style w:type="character" w:customStyle="1" w:styleId="Zkladntext3Char">
    <w:name w:val="Základní text 3 Char"/>
    <w:basedOn w:val="Standardnpsmoodstavce"/>
    <w:link w:val="Zkladntext3"/>
    <w:uiPriority w:val="99"/>
    <w:locked/>
    <w:rsid w:val="000463FF"/>
    <w:rPr>
      <w:rFonts w:cs="Times New Roman"/>
      <w:sz w:val="16"/>
      <w:szCs w:val="16"/>
    </w:rPr>
  </w:style>
  <w:style w:type="paragraph" w:customStyle="1" w:styleId="3">
    <w:name w:val="3"/>
    <w:basedOn w:val="Normln"/>
    <w:autoRedefine/>
    <w:rsid w:val="000463FF"/>
    <w:pPr>
      <w:overflowPunct w:val="0"/>
      <w:autoSpaceDE w:val="0"/>
      <w:autoSpaceDN w:val="0"/>
      <w:adjustRightInd w:val="0"/>
      <w:jc w:val="both"/>
      <w:textAlignment w:val="baseline"/>
    </w:pPr>
    <w:rPr>
      <w:rFonts w:ascii="Arial" w:hAnsi="Arial" w:cs="Arial"/>
      <w:b/>
      <w:bCs/>
      <w:sz w:val="22"/>
      <w:szCs w:val="20"/>
    </w:rPr>
  </w:style>
  <w:style w:type="paragraph" w:styleId="Prosttext">
    <w:name w:val="Plain Text"/>
    <w:basedOn w:val="Normln"/>
    <w:link w:val="ProsttextChar"/>
    <w:uiPriority w:val="99"/>
    <w:rsid w:val="00F13AE7"/>
    <w:rPr>
      <w:rFonts w:ascii="Courier New" w:hAnsi="Courier New" w:cs="Courier New"/>
      <w:sz w:val="20"/>
      <w:szCs w:val="20"/>
    </w:rPr>
  </w:style>
  <w:style w:type="character" w:customStyle="1" w:styleId="ProsttextChar">
    <w:name w:val="Prostý text Char"/>
    <w:basedOn w:val="Standardnpsmoodstavce"/>
    <w:link w:val="Prosttext"/>
    <w:uiPriority w:val="99"/>
    <w:locked/>
    <w:rsid w:val="00F13AE7"/>
    <w:rPr>
      <w:rFonts w:ascii="Courier New" w:hAnsi="Courier New" w:cs="Courier New"/>
      <w:sz w:val="20"/>
      <w:szCs w:val="20"/>
    </w:rPr>
  </w:style>
  <w:style w:type="paragraph" w:styleId="Zkladntextodsazen2">
    <w:name w:val="Body Text Indent 2"/>
    <w:basedOn w:val="Normln"/>
    <w:link w:val="Zkladntextodsazen2Char"/>
    <w:uiPriority w:val="99"/>
    <w:semiHidden/>
    <w:unhideWhenUsed/>
    <w:rsid w:val="006E30D8"/>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E30D8"/>
    <w:rPr>
      <w:rFonts w:cs="Times New Roman"/>
      <w:sz w:val="24"/>
      <w:szCs w:val="24"/>
    </w:rPr>
  </w:style>
  <w:style w:type="character" w:styleId="Odkaznakoment">
    <w:name w:val="annotation reference"/>
    <w:basedOn w:val="Standardnpsmoodstavce"/>
    <w:uiPriority w:val="99"/>
    <w:semiHidden/>
    <w:unhideWhenUsed/>
    <w:rsid w:val="003249E8"/>
    <w:rPr>
      <w:rFonts w:cs="Times New Roman"/>
      <w:sz w:val="16"/>
      <w:szCs w:val="16"/>
    </w:rPr>
  </w:style>
  <w:style w:type="paragraph" w:styleId="Textkomente">
    <w:name w:val="annotation text"/>
    <w:basedOn w:val="Normln"/>
    <w:link w:val="TextkomenteChar"/>
    <w:uiPriority w:val="99"/>
    <w:semiHidden/>
    <w:unhideWhenUsed/>
    <w:rsid w:val="003249E8"/>
    <w:rPr>
      <w:sz w:val="20"/>
      <w:szCs w:val="20"/>
    </w:rPr>
  </w:style>
  <w:style w:type="character" w:customStyle="1" w:styleId="TextkomenteChar">
    <w:name w:val="Text komentáře Char"/>
    <w:basedOn w:val="Standardnpsmoodstavce"/>
    <w:link w:val="Textkomente"/>
    <w:uiPriority w:val="99"/>
    <w:semiHidden/>
    <w:locked/>
    <w:rsid w:val="003249E8"/>
    <w:rPr>
      <w:rFonts w:cs="Times New Roman"/>
      <w:sz w:val="20"/>
      <w:szCs w:val="20"/>
    </w:rPr>
  </w:style>
  <w:style w:type="paragraph" w:styleId="Pedmtkomente">
    <w:name w:val="annotation subject"/>
    <w:basedOn w:val="Textkomente"/>
    <w:next w:val="Textkomente"/>
    <w:link w:val="PedmtkomenteChar"/>
    <w:uiPriority w:val="99"/>
    <w:semiHidden/>
    <w:unhideWhenUsed/>
    <w:rsid w:val="003249E8"/>
    <w:rPr>
      <w:b/>
      <w:bCs/>
    </w:rPr>
  </w:style>
  <w:style w:type="character" w:customStyle="1" w:styleId="PedmtkomenteChar">
    <w:name w:val="Předmět komentáře Char"/>
    <w:basedOn w:val="TextkomenteChar"/>
    <w:link w:val="Pedmtkomente"/>
    <w:uiPriority w:val="99"/>
    <w:semiHidden/>
    <w:locked/>
    <w:rsid w:val="003249E8"/>
    <w:rPr>
      <w:rFonts w:cs="Times New Roman"/>
      <w:b/>
      <w:bCs/>
      <w:sz w:val="20"/>
      <w:szCs w:val="20"/>
    </w:rPr>
  </w:style>
  <w:style w:type="paragraph" w:styleId="Zkladntext2">
    <w:name w:val="Body Text 2"/>
    <w:basedOn w:val="Normln"/>
    <w:link w:val="Zkladntext2Char"/>
    <w:uiPriority w:val="99"/>
    <w:unhideWhenUsed/>
    <w:rsid w:val="00F3051F"/>
    <w:pPr>
      <w:spacing w:after="120" w:line="480" w:lineRule="auto"/>
    </w:pPr>
  </w:style>
  <w:style w:type="character" w:customStyle="1" w:styleId="Zkladntext2Char">
    <w:name w:val="Základní text 2 Char"/>
    <w:basedOn w:val="Standardnpsmoodstavce"/>
    <w:link w:val="Zkladntext2"/>
    <w:uiPriority w:val="99"/>
    <w:locked/>
    <w:rsid w:val="00F3051F"/>
    <w:rPr>
      <w:rFonts w:cs="Times New Roman"/>
      <w:sz w:val="24"/>
      <w:szCs w:val="24"/>
    </w:rPr>
  </w:style>
  <w:style w:type="paragraph" w:customStyle="1" w:styleId="bntext">
    <w:name w:val="běžný text"/>
    <w:basedOn w:val="Normln"/>
    <w:rsid w:val="00BD02F7"/>
    <w:pPr>
      <w:tabs>
        <w:tab w:val="left" w:pos="1418"/>
        <w:tab w:val="left" w:pos="7320"/>
      </w:tabs>
      <w:overflowPunct w:val="0"/>
      <w:autoSpaceDE w:val="0"/>
      <w:autoSpaceDN w:val="0"/>
      <w:adjustRightInd w:val="0"/>
      <w:jc w:val="both"/>
      <w:textAlignment w:val="baseline"/>
    </w:pPr>
    <w:rPr>
      <w:rFonts w:ascii="Arial" w:hAnsi="Arial" w:cs="Arial"/>
      <w:sz w:val="22"/>
    </w:rPr>
  </w:style>
  <w:style w:type="paragraph" w:styleId="Textvbloku">
    <w:name w:val="Block Text"/>
    <w:basedOn w:val="Normln"/>
    <w:uiPriority w:val="99"/>
    <w:rsid w:val="00BD02F7"/>
    <w:pPr>
      <w:widowControl w:val="0"/>
      <w:shd w:val="clear" w:color="auto" w:fill="FFFFFF"/>
      <w:autoSpaceDE w:val="0"/>
      <w:autoSpaceDN w:val="0"/>
      <w:adjustRightInd w:val="0"/>
      <w:ind w:left="22" w:right="60"/>
      <w:jc w:val="center"/>
    </w:pPr>
    <w:rPr>
      <w:b/>
      <w:bCs/>
      <w:color w:val="000000"/>
      <w:spacing w:val="-9"/>
    </w:rPr>
  </w:style>
  <w:style w:type="character" w:customStyle="1" w:styleId="OdstavecseseznamemChar">
    <w:name w:val="Odstavec se seznamem Char"/>
    <w:link w:val="Odstavecseseznamem"/>
    <w:uiPriority w:val="34"/>
    <w:locked/>
    <w:rsid w:val="00BD4C9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135740">
      <w:marLeft w:val="0"/>
      <w:marRight w:val="0"/>
      <w:marTop w:val="0"/>
      <w:marBottom w:val="0"/>
      <w:divBdr>
        <w:top w:val="none" w:sz="0" w:space="0" w:color="auto"/>
        <w:left w:val="none" w:sz="0" w:space="0" w:color="auto"/>
        <w:bottom w:val="none" w:sz="0" w:space="0" w:color="auto"/>
        <w:right w:val="none" w:sz="0" w:space="0" w:color="auto"/>
      </w:divBdr>
    </w:div>
    <w:div w:id="326135741">
      <w:marLeft w:val="0"/>
      <w:marRight w:val="0"/>
      <w:marTop w:val="0"/>
      <w:marBottom w:val="0"/>
      <w:divBdr>
        <w:top w:val="none" w:sz="0" w:space="0" w:color="auto"/>
        <w:left w:val="none" w:sz="0" w:space="0" w:color="auto"/>
        <w:bottom w:val="none" w:sz="0" w:space="0" w:color="auto"/>
        <w:right w:val="none" w:sz="0" w:space="0" w:color="auto"/>
      </w:divBdr>
    </w:div>
    <w:div w:id="3261357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21D10-AD90-48BA-84A3-AB5740377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933</Words>
  <Characters>5507</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Výzva k podání nabídek</vt:lpstr>
    </vt:vector>
  </TitlesOfParts>
  <Company>KrU</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nabídek</dc:title>
  <dc:creator>Procházka Martin Ing.</dc:creator>
  <cp:lastModifiedBy>palenik@pkvysocina.cz</cp:lastModifiedBy>
  <cp:revision>13</cp:revision>
  <cp:lastPrinted>2013-02-12T06:34:00Z</cp:lastPrinted>
  <dcterms:created xsi:type="dcterms:W3CDTF">2016-11-09T15:26:00Z</dcterms:created>
  <dcterms:modified xsi:type="dcterms:W3CDTF">2017-03-20T12:10:00Z</dcterms:modified>
</cp:coreProperties>
</file>