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1E" w:rsidRPr="00CF6DA7" w:rsidRDefault="00963C1E" w:rsidP="00963C1E">
      <w:pPr>
        <w:pStyle w:val="2nesltext"/>
        <w:spacing w:after="0"/>
        <w:contextualSpacing/>
        <w:jc w:val="center"/>
        <w:rPr>
          <w:b/>
          <w:sz w:val="28"/>
        </w:rPr>
      </w:pPr>
      <w:r w:rsidRPr="00CF6DA7">
        <w:rPr>
          <w:b/>
          <w:sz w:val="28"/>
        </w:rPr>
        <w:t>Příloha č.</w:t>
      </w:r>
      <w:r>
        <w:rPr>
          <w:b/>
          <w:sz w:val="28"/>
        </w:rPr>
        <w:t xml:space="preserve"> 3 dokumentace výběrového řízení</w:t>
      </w:r>
    </w:p>
    <w:p w:rsidR="00963C1E" w:rsidRPr="00CF6DA7" w:rsidRDefault="00963C1E" w:rsidP="00963C1E">
      <w:pPr>
        <w:pStyle w:val="2nesltext"/>
        <w:spacing w:after="0"/>
        <w:contextualSpacing/>
        <w:jc w:val="center"/>
        <w:rPr>
          <w:b/>
          <w:sz w:val="28"/>
        </w:rPr>
      </w:pPr>
      <w:r w:rsidRPr="00CF6DA7">
        <w:rPr>
          <w:b/>
          <w:sz w:val="28"/>
        </w:rPr>
        <w:t>-</w:t>
      </w:r>
    </w:p>
    <w:p w:rsidR="00963C1E" w:rsidRDefault="00963C1E" w:rsidP="00963C1E">
      <w:pPr>
        <w:jc w:val="center"/>
        <w:rPr>
          <w:b/>
          <w:sz w:val="28"/>
        </w:rPr>
      </w:pPr>
      <w:r w:rsidRPr="00CF6DA7">
        <w:rPr>
          <w:b/>
          <w:sz w:val="28"/>
        </w:rPr>
        <w:t>Technické podmínky a další požadavky zadavatele</w:t>
      </w:r>
    </w:p>
    <w:p w:rsidR="00963C1E" w:rsidRPr="00963C1E" w:rsidRDefault="00963C1E" w:rsidP="00963C1E">
      <w:pPr>
        <w:spacing w:before="120" w:after="120" w:line="240" w:lineRule="auto"/>
        <w:contextualSpacing/>
        <w:jc w:val="center"/>
        <w:rPr>
          <w:rFonts w:ascii="Calibri" w:eastAsia="Calibri" w:hAnsi="Calibri" w:cs="Times New Roman"/>
          <w:b/>
          <w:bCs/>
          <w:iCs/>
          <w:sz w:val="28"/>
          <w:szCs w:val="28"/>
          <w:lang w:eastAsia="x-none"/>
        </w:rPr>
      </w:pPr>
      <w:r w:rsidRPr="00963C1E">
        <w:rPr>
          <w:b/>
          <w:sz w:val="28"/>
        </w:rPr>
        <w:t>(</w:t>
      </w:r>
      <w:r w:rsidRPr="00963C1E">
        <w:rPr>
          <w:rStyle w:val="Nadpis5Char"/>
          <w:rFonts w:eastAsia="Calibri"/>
          <w:i w:val="0"/>
          <w:sz w:val="28"/>
          <w:szCs w:val="28"/>
          <w:lang w:val="cs-CZ"/>
        </w:rPr>
        <w:t>II/150 Perknov – most ev. č. 150 - 023</w:t>
      </w:r>
      <w:r w:rsidRPr="00963C1E">
        <w:rPr>
          <w:b/>
          <w:sz w:val="28"/>
        </w:rPr>
        <w:t>)</w:t>
      </w:r>
    </w:p>
    <w:p w:rsidR="00963C1E" w:rsidRPr="00963C1E" w:rsidRDefault="00963C1E" w:rsidP="00963C1E">
      <w:pPr>
        <w:spacing w:after="240"/>
        <w:jc w:val="center"/>
        <w:rPr>
          <w:b/>
          <w:sz w:val="28"/>
        </w:rPr>
      </w:pPr>
    </w:p>
    <w:p w:rsidR="00284FF6" w:rsidRDefault="00435C52" w:rsidP="00435C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5C52">
        <w:rPr>
          <w:rFonts w:ascii="Times New Roman" w:hAnsi="Times New Roman"/>
          <w:b/>
          <w:sz w:val="28"/>
          <w:szCs w:val="28"/>
          <w:u w:val="single"/>
        </w:rPr>
        <w:t>Technické podmínky a další požadavky zadavatele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25CC4" w:rsidRDefault="00E72208" w:rsidP="000410A0">
      <w:pPr>
        <w:spacing w:before="120" w:after="120" w:line="240" w:lineRule="auto"/>
        <w:contextualSpacing/>
        <w:jc w:val="center"/>
        <w:rPr>
          <w:rStyle w:val="Nadpis5Char"/>
          <w:rFonts w:eastAsia="Calibri"/>
          <w:i w:val="0"/>
          <w:sz w:val="28"/>
          <w:szCs w:val="28"/>
          <w:lang w:val="cs-CZ"/>
        </w:rPr>
      </w:pPr>
      <w:r>
        <w:rPr>
          <w:rStyle w:val="Nadpis5Char"/>
          <w:rFonts w:eastAsia="Calibri"/>
          <w:i w:val="0"/>
          <w:sz w:val="28"/>
          <w:szCs w:val="28"/>
          <w:highlight w:val="green"/>
          <w:lang w:val="cs-CZ"/>
        </w:rPr>
        <w:t xml:space="preserve">II/150 Perknov – most </w:t>
      </w:r>
      <w:r w:rsidRPr="00E72208">
        <w:rPr>
          <w:rStyle w:val="Nadpis5Char"/>
          <w:rFonts w:eastAsia="Calibri"/>
          <w:i w:val="0"/>
          <w:sz w:val="28"/>
          <w:szCs w:val="28"/>
          <w:highlight w:val="green"/>
          <w:lang w:val="cs-CZ"/>
        </w:rPr>
        <w:t>ev.</w:t>
      </w:r>
      <w:r>
        <w:rPr>
          <w:rStyle w:val="Nadpis5Char"/>
          <w:rFonts w:eastAsia="Calibri"/>
          <w:i w:val="0"/>
          <w:sz w:val="28"/>
          <w:szCs w:val="28"/>
          <w:highlight w:val="green"/>
          <w:lang w:val="cs-CZ"/>
        </w:rPr>
        <w:t xml:space="preserve"> </w:t>
      </w:r>
      <w:r w:rsidRPr="00E72208">
        <w:rPr>
          <w:rStyle w:val="Nadpis5Char"/>
          <w:rFonts w:eastAsia="Calibri"/>
          <w:i w:val="0"/>
          <w:sz w:val="28"/>
          <w:szCs w:val="28"/>
          <w:highlight w:val="green"/>
          <w:lang w:val="cs-CZ"/>
        </w:rPr>
        <w:t>č. 150 - 023</w:t>
      </w:r>
      <w:r w:rsidR="000410A0">
        <w:rPr>
          <w:rStyle w:val="Nadpis5Char"/>
          <w:rFonts w:eastAsia="Calibri"/>
          <w:i w:val="0"/>
          <w:sz w:val="28"/>
          <w:szCs w:val="28"/>
          <w:lang w:val="cs-CZ"/>
        </w:rPr>
        <w:t xml:space="preserve">  </w:t>
      </w:r>
    </w:p>
    <w:p w:rsidR="000410A0" w:rsidRDefault="000410A0" w:rsidP="000410A0">
      <w:pPr>
        <w:spacing w:before="120" w:after="120" w:line="240" w:lineRule="auto"/>
        <w:contextualSpacing/>
        <w:jc w:val="center"/>
        <w:rPr>
          <w:rStyle w:val="Nadpis5Char"/>
          <w:rFonts w:eastAsia="Calibri"/>
          <w:i w:val="0"/>
          <w:sz w:val="28"/>
          <w:szCs w:val="28"/>
          <w:lang w:val="cs-CZ"/>
        </w:rPr>
      </w:pPr>
    </w:p>
    <w:p w:rsidR="000410A0" w:rsidRDefault="000410A0" w:rsidP="000410A0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Předmětem stavby</w:t>
      </w:r>
      <w:r w:rsidR="00E72208">
        <w:rPr>
          <w:rFonts w:ascii="Calibri" w:hAnsi="Calibri" w:cs="Arial"/>
          <w:sz w:val="28"/>
          <w:szCs w:val="28"/>
        </w:rPr>
        <w:t xml:space="preserve"> je </w:t>
      </w:r>
      <w:r w:rsidR="001F6AD5">
        <w:rPr>
          <w:rFonts w:ascii="Calibri" w:hAnsi="Calibri" w:cs="Arial"/>
          <w:sz w:val="28"/>
          <w:szCs w:val="28"/>
        </w:rPr>
        <w:t>rekonstrukce</w:t>
      </w:r>
      <w:r w:rsidR="00E72208">
        <w:rPr>
          <w:rFonts w:ascii="Calibri" w:hAnsi="Calibri" w:cs="Arial"/>
          <w:sz w:val="28"/>
          <w:szCs w:val="28"/>
        </w:rPr>
        <w:t xml:space="preserve"> silničního mostu na komunikaci II/150 ev. č. 150 – 023. Most převádí silnici II/150 přes bezejmenný pravostranný přítok Sázavy</w:t>
      </w:r>
      <w:r w:rsidR="00E3447A">
        <w:rPr>
          <w:rFonts w:ascii="Calibri" w:hAnsi="Calibri" w:cs="Arial"/>
          <w:sz w:val="28"/>
          <w:szCs w:val="28"/>
        </w:rPr>
        <w:t>.</w:t>
      </w:r>
      <w:bookmarkStart w:id="0" w:name="_GoBack"/>
      <w:bookmarkEnd w:id="0"/>
      <w:r w:rsidR="00E72208">
        <w:rPr>
          <w:rFonts w:ascii="Calibri" w:hAnsi="Calibri" w:cs="Arial"/>
          <w:sz w:val="28"/>
          <w:szCs w:val="28"/>
        </w:rPr>
        <w:t xml:space="preserve"> </w:t>
      </w:r>
    </w:p>
    <w:p w:rsidR="00BF6563" w:rsidRDefault="00E72208" w:rsidP="000410A0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Stavba zahrne odfrézování stávající vozovky na mostní konstrukci a předpolích, snesení ocelového zábradlí. Ubourání stávajících říms a kompletní vybourání konstrukcí stávajícího </w:t>
      </w:r>
      <w:r w:rsidR="00BF6563">
        <w:rPr>
          <w:rFonts w:ascii="Calibri" w:hAnsi="Calibri" w:cs="Arial"/>
          <w:sz w:val="28"/>
          <w:szCs w:val="28"/>
        </w:rPr>
        <w:t>mostu včetně základů. Na novou základovou spáru bude zhotovena nová nosná polorámová konstrukce ze železobetonu s rovnoběžnými resp. kolmými svahovými křídly s monolitickými římsami ze železobetonu.</w:t>
      </w:r>
      <w:r w:rsidR="00F527BB">
        <w:rPr>
          <w:rFonts w:ascii="Calibri" w:hAnsi="Calibri" w:cs="Arial"/>
          <w:sz w:val="28"/>
          <w:szCs w:val="28"/>
        </w:rPr>
        <w:t xml:space="preserve"> Budou provedeny vozovkové vrstvy</w:t>
      </w:r>
      <w:r w:rsidR="009D6EBE">
        <w:rPr>
          <w:rFonts w:ascii="Calibri" w:hAnsi="Calibri" w:cs="Arial"/>
          <w:sz w:val="28"/>
          <w:szCs w:val="28"/>
        </w:rPr>
        <w:t>.</w:t>
      </w:r>
      <w:r w:rsidR="00BF6563">
        <w:rPr>
          <w:rFonts w:ascii="Calibri" w:hAnsi="Calibri" w:cs="Arial"/>
          <w:sz w:val="28"/>
          <w:szCs w:val="28"/>
        </w:rPr>
        <w:t xml:space="preserve"> </w:t>
      </w:r>
      <w:r w:rsidR="00BD47B7">
        <w:rPr>
          <w:rFonts w:ascii="Calibri" w:hAnsi="Calibri" w:cs="Arial"/>
          <w:sz w:val="28"/>
          <w:szCs w:val="28"/>
        </w:rPr>
        <w:t>Komunikace</w:t>
      </w:r>
      <w:r w:rsidR="00BF6563">
        <w:rPr>
          <w:rFonts w:ascii="Calibri" w:hAnsi="Calibri" w:cs="Arial"/>
          <w:sz w:val="28"/>
          <w:szCs w:val="28"/>
        </w:rPr>
        <w:t xml:space="preserve"> bude osazen</w:t>
      </w:r>
      <w:r w:rsidR="00BD47B7">
        <w:rPr>
          <w:rFonts w:ascii="Calibri" w:hAnsi="Calibri" w:cs="Arial"/>
          <w:sz w:val="28"/>
          <w:szCs w:val="28"/>
        </w:rPr>
        <w:t>a oboustranně</w:t>
      </w:r>
      <w:r w:rsidR="00BF6563">
        <w:rPr>
          <w:rFonts w:ascii="Calibri" w:hAnsi="Calibri" w:cs="Arial"/>
          <w:sz w:val="28"/>
          <w:szCs w:val="28"/>
        </w:rPr>
        <w:t xml:space="preserve"> novými svodidly</w:t>
      </w:r>
      <w:r w:rsidR="00BD47B7">
        <w:rPr>
          <w:rFonts w:ascii="Calibri" w:hAnsi="Calibri" w:cs="Arial"/>
          <w:sz w:val="28"/>
          <w:szCs w:val="28"/>
        </w:rPr>
        <w:t>, na římsách mostu vlevo i vpravo bude osazeno zábradelní svodidlo.</w:t>
      </w:r>
    </w:p>
    <w:p w:rsidR="00044901" w:rsidRPr="00044901" w:rsidRDefault="00BF6563" w:rsidP="000410A0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Rekonstrukce mostu bude probíhat za úplné uzavírky</w:t>
      </w:r>
      <w:r w:rsidR="00B24DF2">
        <w:rPr>
          <w:rFonts w:ascii="Calibri" w:hAnsi="Calibri" w:cs="Arial"/>
          <w:sz w:val="28"/>
          <w:szCs w:val="28"/>
        </w:rPr>
        <w:t xml:space="preserve"> komunikace s navrženou objízdnou trasou po krajských silnicích II. a III. třídy</w:t>
      </w:r>
      <w:r w:rsidR="002E322D">
        <w:rPr>
          <w:rFonts w:ascii="Calibri" w:hAnsi="Calibri" w:cs="Arial"/>
          <w:sz w:val="28"/>
          <w:szCs w:val="28"/>
        </w:rPr>
        <w:t xml:space="preserve">. Objízdné trasy je nutno zkoordinovat a zvolit režim s ohledem na provádění dalších blízkých dopravních staveb.  </w:t>
      </w:r>
      <w:r>
        <w:rPr>
          <w:rFonts w:ascii="Calibri" w:hAnsi="Calibri" w:cs="Arial"/>
          <w:sz w:val="28"/>
          <w:szCs w:val="28"/>
        </w:rPr>
        <w:t xml:space="preserve"> </w:t>
      </w:r>
    </w:p>
    <w:p w:rsidR="00044901" w:rsidRPr="00044901" w:rsidRDefault="00044901" w:rsidP="00044901">
      <w:pPr>
        <w:spacing w:line="240" w:lineRule="auto"/>
        <w:rPr>
          <w:rFonts w:ascii="Calibri" w:hAnsi="Calibri" w:cs="Arial"/>
          <w:sz w:val="28"/>
          <w:szCs w:val="28"/>
        </w:rPr>
      </w:pPr>
      <w:r w:rsidRPr="00044901">
        <w:rPr>
          <w:rFonts w:ascii="Calibri" w:hAnsi="Calibri" w:cs="Arial"/>
          <w:sz w:val="28"/>
          <w:szCs w:val="28"/>
        </w:rPr>
        <w:t>Členění stavby na stavební objekty</w:t>
      </w:r>
      <w:r>
        <w:rPr>
          <w:rFonts w:ascii="Calibri" w:hAnsi="Calibri" w:cs="Arial"/>
          <w:sz w:val="28"/>
          <w:szCs w:val="28"/>
        </w:rPr>
        <w:t xml:space="preserve"> je:</w:t>
      </w:r>
    </w:p>
    <w:p w:rsidR="00044901" w:rsidRPr="00044901" w:rsidRDefault="00044901" w:rsidP="00044901">
      <w:pPr>
        <w:spacing w:line="240" w:lineRule="auto"/>
        <w:ind w:left="644"/>
        <w:rPr>
          <w:rFonts w:ascii="Calibri" w:hAnsi="Calibri" w:cs="Arial"/>
          <w:sz w:val="28"/>
          <w:szCs w:val="28"/>
        </w:rPr>
      </w:pPr>
      <w:r w:rsidRPr="00044901">
        <w:rPr>
          <w:rFonts w:ascii="Calibri" w:hAnsi="Calibri" w:cs="Arial"/>
          <w:sz w:val="28"/>
          <w:szCs w:val="28"/>
        </w:rPr>
        <w:t xml:space="preserve">SO </w:t>
      </w:r>
      <w:r w:rsidR="002E322D">
        <w:rPr>
          <w:rFonts w:ascii="Calibri" w:hAnsi="Calibri" w:cs="Arial"/>
          <w:sz w:val="28"/>
          <w:szCs w:val="28"/>
        </w:rPr>
        <w:t xml:space="preserve">101 – </w:t>
      </w:r>
      <w:r w:rsidR="00B24DF2">
        <w:rPr>
          <w:rFonts w:ascii="Calibri" w:hAnsi="Calibri" w:cs="Arial"/>
          <w:sz w:val="28"/>
          <w:szCs w:val="28"/>
        </w:rPr>
        <w:t xml:space="preserve">ÚPRAVA </w:t>
      </w:r>
      <w:r w:rsidR="002E322D">
        <w:rPr>
          <w:rFonts w:ascii="Calibri" w:hAnsi="Calibri" w:cs="Arial"/>
          <w:sz w:val="28"/>
          <w:szCs w:val="28"/>
        </w:rPr>
        <w:t>KOMUNIKACE</w:t>
      </w:r>
    </w:p>
    <w:p w:rsidR="00044901" w:rsidRPr="00044901" w:rsidRDefault="00044901" w:rsidP="00044901">
      <w:pPr>
        <w:pStyle w:val="Odstavecseseznamem"/>
        <w:spacing w:line="240" w:lineRule="auto"/>
        <w:ind w:left="644"/>
        <w:rPr>
          <w:rFonts w:ascii="Calibri" w:hAnsi="Calibri" w:cs="Arial"/>
          <w:sz w:val="28"/>
          <w:szCs w:val="28"/>
        </w:rPr>
      </w:pPr>
      <w:r w:rsidRPr="00044901">
        <w:rPr>
          <w:rFonts w:ascii="Calibri" w:hAnsi="Calibri" w:cs="Arial"/>
          <w:sz w:val="28"/>
          <w:szCs w:val="28"/>
        </w:rPr>
        <w:t xml:space="preserve">SO </w:t>
      </w:r>
      <w:r w:rsidR="002E322D">
        <w:rPr>
          <w:rFonts w:ascii="Calibri" w:hAnsi="Calibri" w:cs="Arial"/>
          <w:sz w:val="28"/>
          <w:szCs w:val="28"/>
        </w:rPr>
        <w:t>201 – MOST ev. č. 150 - 023</w:t>
      </w:r>
    </w:p>
    <w:p w:rsidR="009E52A3" w:rsidRDefault="002E322D" w:rsidP="002E322D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Stavba bude realizována ve čtyřech</w:t>
      </w:r>
      <w:r w:rsidR="009E52A3">
        <w:rPr>
          <w:rFonts w:ascii="Calibri" w:hAnsi="Calibri" w:cs="Arial"/>
          <w:sz w:val="28"/>
          <w:szCs w:val="28"/>
        </w:rPr>
        <w:t xml:space="preserve"> základních etapách výstavby. </w:t>
      </w:r>
    </w:p>
    <w:p w:rsidR="009E52A3" w:rsidRDefault="009E52A3" w:rsidP="009E52A3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etapa: příprava staveniště, DIO </w:t>
      </w:r>
    </w:p>
    <w:p w:rsidR="009E52A3" w:rsidRDefault="009E52A3" w:rsidP="009E52A3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etapa: odfrézování vozovky, demolice mostu, výkopové práce </w:t>
      </w:r>
    </w:p>
    <w:p w:rsidR="009E52A3" w:rsidRDefault="009E52A3" w:rsidP="009E52A3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etapa: betonáž základů a nosné konstrukce mostu </w:t>
      </w:r>
    </w:p>
    <w:p w:rsidR="00FA4BC9" w:rsidRPr="009E52A3" w:rsidRDefault="009E52A3" w:rsidP="009E52A3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etapa: nová vozovka na mostě a navazující úseky, osazení zábradlí a         svodidel, dokončovací práce</w:t>
      </w:r>
      <w:r w:rsidR="00FA4BC9" w:rsidRPr="009E52A3">
        <w:rPr>
          <w:rFonts w:ascii="Calibri" w:hAnsi="Calibri" w:cs="Arial"/>
          <w:sz w:val="28"/>
          <w:szCs w:val="28"/>
        </w:rPr>
        <w:t xml:space="preserve">  </w:t>
      </w:r>
    </w:p>
    <w:p w:rsidR="00FA4BC9" w:rsidRPr="00FA4BC9" w:rsidRDefault="00FA4BC9" w:rsidP="00FA4BC9">
      <w:pPr>
        <w:tabs>
          <w:tab w:val="left" w:pos="3544"/>
        </w:tabs>
        <w:spacing w:line="240" w:lineRule="auto"/>
        <w:rPr>
          <w:rFonts w:ascii="Calibri" w:hAnsi="Calibri" w:cs="Arial"/>
          <w:sz w:val="28"/>
          <w:szCs w:val="28"/>
        </w:rPr>
      </w:pPr>
      <w:r w:rsidRPr="00FA4BC9">
        <w:rPr>
          <w:rFonts w:ascii="Calibri" w:hAnsi="Calibri" w:cs="Arial"/>
          <w:sz w:val="28"/>
          <w:szCs w:val="28"/>
        </w:rPr>
        <w:t xml:space="preserve">Zahájení </w:t>
      </w:r>
      <w:r>
        <w:rPr>
          <w:rFonts w:ascii="Calibri" w:hAnsi="Calibri" w:cs="Arial"/>
          <w:sz w:val="28"/>
          <w:szCs w:val="28"/>
        </w:rPr>
        <w:t xml:space="preserve">stavby </w:t>
      </w:r>
      <w:r w:rsidR="009E52A3">
        <w:rPr>
          <w:rFonts w:ascii="Calibri" w:hAnsi="Calibri" w:cs="Arial"/>
          <w:sz w:val="28"/>
          <w:szCs w:val="28"/>
        </w:rPr>
        <w:t xml:space="preserve">je předpokládáno na </w:t>
      </w:r>
      <w:r w:rsidR="009E52A3">
        <w:rPr>
          <w:rFonts w:ascii="Calibri" w:hAnsi="Calibri" w:cs="Arial"/>
          <w:b/>
          <w:sz w:val="28"/>
          <w:szCs w:val="28"/>
        </w:rPr>
        <w:t>červenec</w:t>
      </w:r>
      <w:r w:rsidR="0030199E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roku 2017.</w:t>
      </w:r>
    </w:p>
    <w:p w:rsidR="00FA4BC9" w:rsidRPr="00FA4BC9" w:rsidRDefault="00FA4BC9" w:rsidP="00B24DF2">
      <w:pPr>
        <w:tabs>
          <w:tab w:val="left" w:pos="3544"/>
        </w:tabs>
        <w:spacing w:line="240" w:lineRule="auto"/>
        <w:rPr>
          <w:rFonts w:ascii="Calibri" w:hAnsi="Calibri" w:cs="Arial"/>
          <w:sz w:val="28"/>
          <w:szCs w:val="28"/>
        </w:rPr>
      </w:pPr>
      <w:r w:rsidRPr="00FA4BC9">
        <w:rPr>
          <w:rFonts w:ascii="Calibri" w:hAnsi="Calibri" w:cs="Arial"/>
          <w:sz w:val="28"/>
          <w:szCs w:val="28"/>
        </w:rPr>
        <w:t xml:space="preserve">Dokončení stavby je předpokládáno </w:t>
      </w:r>
      <w:r w:rsidR="00B24DF2">
        <w:rPr>
          <w:rFonts w:ascii="Calibri" w:hAnsi="Calibri" w:cs="Arial"/>
          <w:b/>
          <w:sz w:val="28"/>
          <w:szCs w:val="28"/>
        </w:rPr>
        <w:t>do 12</w:t>
      </w:r>
      <w:r w:rsidR="0030199E">
        <w:rPr>
          <w:rFonts w:ascii="Calibri" w:hAnsi="Calibri" w:cs="Arial"/>
          <w:b/>
          <w:sz w:val="28"/>
          <w:szCs w:val="28"/>
        </w:rPr>
        <w:t xml:space="preserve"> </w:t>
      </w:r>
      <w:r w:rsidR="00B24DF2">
        <w:rPr>
          <w:rFonts w:ascii="Calibri" w:hAnsi="Calibri" w:cs="Arial"/>
          <w:b/>
          <w:sz w:val="28"/>
          <w:szCs w:val="28"/>
        </w:rPr>
        <w:t>týdnů</w:t>
      </w:r>
      <w:r w:rsidRPr="00FA4BC9">
        <w:rPr>
          <w:rFonts w:ascii="Calibri" w:hAnsi="Calibri" w:cs="Arial"/>
          <w:sz w:val="28"/>
          <w:szCs w:val="28"/>
        </w:rPr>
        <w:t xml:space="preserve"> od zahájení. tj. max. do konce stavební sezóny</w:t>
      </w:r>
      <w:r>
        <w:rPr>
          <w:rFonts w:ascii="Calibri" w:hAnsi="Calibri" w:cs="Arial"/>
          <w:sz w:val="28"/>
          <w:szCs w:val="28"/>
        </w:rPr>
        <w:t xml:space="preserve">. </w:t>
      </w:r>
    </w:p>
    <w:p w:rsidR="00FA4BC9" w:rsidRDefault="00FA4BC9" w:rsidP="00FA4BC9">
      <w:pPr>
        <w:spacing w:line="240" w:lineRule="auto"/>
        <w:rPr>
          <w:rFonts w:ascii="Calibri" w:hAnsi="Calibri" w:cs="Arial"/>
          <w:b/>
          <w:sz w:val="28"/>
          <w:szCs w:val="28"/>
          <w:u w:val="single"/>
        </w:rPr>
      </w:pPr>
      <w:r w:rsidRPr="00FA4BC9">
        <w:rPr>
          <w:rFonts w:ascii="Calibri" w:hAnsi="Calibri" w:cs="Arial"/>
          <w:b/>
          <w:sz w:val="28"/>
          <w:szCs w:val="28"/>
          <w:u w:val="single"/>
        </w:rPr>
        <w:lastRenderedPageBreak/>
        <w:t>Technické podmínky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</w:t>
      </w:r>
    </w:p>
    <w:p w:rsidR="00B24DF2" w:rsidRDefault="00FA4BC9" w:rsidP="00FA4BC9">
      <w:pPr>
        <w:spacing w:line="240" w:lineRule="auto"/>
        <w:rPr>
          <w:rFonts w:ascii="Calibri" w:hAnsi="Calibri" w:cs="Arial"/>
          <w:b/>
          <w:sz w:val="28"/>
          <w:szCs w:val="28"/>
          <w:u w:val="single"/>
        </w:rPr>
      </w:pPr>
      <w:r w:rsidRPr="00FA4BC9">
        <w:rPr>
          <w:rFonts w:ascii="Calibri" w:hAnsi="Calibri" w:cs="Arial"/>
          <w:b/>
          <w:sz w:val="28"/>
          <w:szCs w:val="28"/>
          <w:highlight w:val="yellow"/>
          <w:u w:val="single"/>
        </w:rPr>
        <w:t xml:space="preserve">SO </w:t>
      </w:r>
      <w:r w:rsidR="00B24DF2">
        <w:rPr>
          <w:rFonts w:ascii="Calibri" w:hAnsi="Calibri" w:cs="Arial"/>
          <w:b/>
          <w:sz w:val="28"/>
          <w:szCs w:val="28"/>
          <w:highlight w:val="yellow"/>
          <w:u w:val="single"/>
        </w:rPr>
        <w:t>101 – Úprava komunikace</w:t>
      </w:r>
      <w:r w:rsidR="00B24DF2">
        <w:rPr>
          <w:rFonts w:ascii="Calibri" w:hAnsi="Calibri" w:cs="Arial"/>
          <w:b/>
          <w:sz w:val="28"/>
          <w:szCs w:val="28"/>
          <w:u w:val="single"/>
        </w:rPr>
        <w:t xml:space="preserve"> </w:t>
      </w:r>
    </w:p>
    <w:p w:rsidR="006E1988" w:rsidRDefault="00B24DF2" w:rsidP="00FA4BC9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Objekt komunikace je vyvolán </w:t>
      </w:r>
      <w:r w:rsidR="001F6AD5">
        <w:rPr>
          <w:rFonts w:ascii="Calibri" w:hAnsi="Calibri" w:cs="Arial"/>
          <w:sz w:val="28"/>
          <w:szCs w:val="28"/>
        </w:rPr>
        <w:t>rekonstrukcí</w:t>
      </w:r>
      <w:r>
        <w:rPr>
          <w:rFonts w:ascii="Calibri" w:hAnsi="Calibri" w:cs="Arial"/>
          <w:sz w:val="28"/>
          <w:szCs w:val="28"/>
        </w:rPr>
        <w:t xml:space="preserve"> mostu ev. č. 150-023. Projekt úprava komunikace řeší pouze napojení na stávající stav, směrově dojde v místě mostu k rozšíření o bezpečnostní odstup a </w:t>
      </w:r>
      <w:r w:rsidR="006E1988">
        <w:rPr>
          <w:rFonts w:ascii="Calibri" w:hAnsi="Calibri" w:cs="Arial"/>
          <w:sz w:val="28"/>
          <w:szCs w:val="28"/>
        </w:rPr>
        <w:t xml:space="preserve">rozšíření v oblouku dle ČSN 736101 a výškové řešení je upraveno tak, aby plynule navazovalo na stávající stav. V nejnižším místě komunikace na mostě bude osazen odvodňovač, který odvede vodu z mostu. </w:t>
      </w:r>
    </w:p>
    <w:p w:rsidR="006E1988" w:rsidRDefault="006E1988" w:rsidP="00FA4BC9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Stavební objekt řeší rekonstrukci a úpravu stávající silnice II/150 v nezbytně nutném úseku před (cca 30m) a za mostem (cca 38m). Je mírně upravena nivelita, aby došlo k plynulému navázání na stávající stav. </w:t>
      </w:r>
    </w:p>
    <w:p w:rsidR="009D6C6B" w:rsidRDefault="006E1988" w:rsidP="002378A8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 mostě bude komunikace v každém jízdním směru rozšířena o 0,5m – bezpečnostní odstup a 0,3m – rozšíření v</w:t>
      </w:r>
      <w:r w:rsidR="00B7005C">
        <w:rPr>
          <w:rFonts w:ascii="Calibri" w:hAnsi="Calibri" w:cs="Arial"/>
          <w:sz w:val="28"/>
          <w:szCs w:val="28"/>
        </w:rPr>
        <w:t> </w:t>
      </w:r>
      <w:r>
        <w:rPr>
          <w:rFonts w:ascii="Calibri" w:hAnsi="Calibri" w:cs="Arial"/>
          <w:sz w:val="28"/>
          <w:szCs w:val="28"/>
        </w:rPr>
        <w:t>oblouku</w:t>
      </w:r>
      <w:r w:rsidR="00B7005C">
        <w:rPr>
          <w:rFonts w:ascii="Calibri" w:hAnsi="Calibri" w:cs="Arial"/>
          <w:sz w:val="28"/>
          <w:szCs w:val="28"/>
        </w:rPr>
        <w:t>. V úsecích před a za mostem se silnice zužuje na stávající stav.</w:t>
      </w:r>
      <w:r w:rsidR="00B24DF2">
        <w:rPr>
          <w:rFonts w:ascii="Calibri" w:hAnsi="Calibri" w:cs="Arial"/>
          <w:sz w:val="28"/>
          <w:szCs w:val="28"/>
        </w:rPr>
        <w:t xml:space="preserve"> </w:t>
      </w:r>
      <w:r w:rsidR="00FA4BC9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FE52C6">
        <w:rPr>
          <w:rFonts w:ascii="Calibri" w:hAnsi="Calibri" w:cs="Arial"/>
          <w:sz w:val="28"/>
          <w:szCs w:val="28"/>
        </w:rPr>
        <w:t xml:space="preserve"> </w:t>
      </w:r>
    </w:p>
    <w:p w:rsidR="00FE52C6" w:rsidRPr="00FE52C6" w:rsidRDefault="00FE52C6" w:rsidP="00FE52C6">
      <w:pPr>
        <w:pStyle w:val="TPOOdstavec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  <w:tab w:val="clear" w:pos="8789"/>
          <w:tab w:val="clear" w:pos="9072"/>
          <w:tab w:val="clear" w:pos="9356"/>
          <w:tab w:val="clear" w:pos="9639"/>
          <w:tab w:val="left" w:pos="426"/>
        </w:tabs>
        <w:rPr>
          <w:rFonts w:ascii="Calibri" w:hAnsi="Calibri" w:cs="Arial"/>
          <w:sz w:val="28"/>
          <w:szCs w:val="28"/>
        </w:rPr>
      </w:pPr>
      <w:r w:rsidRPr="00FE52C6">
        <w:rPr>
          <w:rFonts w:ascii="Calibri" w:hAnsi="Calibri" w:cs="Arial"/>
          <w:b/>
          <w:bCs/>
          <w:i/>
          <w:iCs/>
          <w:sz w:val="28"/>
          <w:szCs w:val="28"/>
        </w:rPr>
        <w:t>Komunikace SO 101</w:t>
      </w:r>
      <w:r>
        <w:rPr>
          <w:rFonts w:ascii="Calibri" w:hAnsi="Calibri" w:cs="Arial"/>
          <w:b/>
          <w:bCs/>
          <w:i/>
          <w:iCs/>
          <w:sz w:val="28"/>
          <w:szCs w:val="28"/>
        </w:rPr>
        <w:t xml:space="preserve"> - </w:t>
      </w:r>
      <w:r>
        <w:rPr>
          <w:rFonts w:ascii="Calibri" w:hAnsi="Calibri" w:cs="Arial"/>
          <w:b/>
          <w:sz w:val="28"/>
          <w:szCs w:val="28"/>
        </w:rPr>
        <w:t xml:space="preserve">Konstrukce vozovky </w:t>
      </w:r>
    </w:p>
    <w:p w:rsidR="00FE52C6" w:rsidRPr="00FE52C6" w:rsidRDefault="00FE52C6" w:rsidP="00FE52C6">
      <w:pPr>
        <w:pStyle w:val="Zkladntextodsazen2"/>
        <w:tabs>
          <w:tab w:val="left" w:pos="142"/>
          <w:tab w:val="left" w:pos="4111"/>
          <w:tab w:val="left" w:pos="5529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 w:rsidRPr="00FE52C6">
        <w:rPr>
          <w:rFonts w:ascii="Calibri" w:hAnsi="Calibri" w:cs="Arial"/>
          <w:sz w:val="28"/>
          <w:szCs w:val="28"/>
        </w:rPr>
        <w:t>Asfa</w:t>
      </w:r>
      <w:r>
        <w:rPr>
          <w:rFonts w:ascii="Calibri" w:hAnsi="Calibri" w:cs="Arial"/>
          <w:sz w:val="28"/>
          <w:szCs w:val="28"/>
        </w:rPr>
        <w:t xml:space="preserve">ltový beton pro obrusné vrstvy </w:t>
      </w:r>
      <w:r w:rsidRPr="00FE52C6">
        <w:rPr>
          <w:rFonts w:ascii="Calibri" w:hAnsi="Calibri" w:cs="Arial"/>
          <w:sz w:val="28"/>
          <w:szCs w:val="28"/>
        </w:rPr>
        <w:t>ACO 11+</w:t>
      </w:r>
      <w:r>
        <w:rPr>
          <w:rFonts w:ascii="Calibri" w:hAnsi="Calibri" w:cs="Arial"/>
          <w:sz w:val="28"/>
          <w:szCs w:val="28"/>
        </w:rPr>
        <w:tab/>
        <w:t xml:space="preserve">                         40 mm</w:t>
      </w:r>
      <w:r>
        <w:rPr>
          <w:rFonts w:ascii="Calibri" w:hAnsi="Calibri" w:cs="Arial"/>
          <w:sz w:val="28"/>
          <w:szCs w:val="28"/>
        </w:rPr>
        <w:tab/>
      </w:r>
    </w:p>
    <w:p w:rsidR="00FE52C6" w:rsidRPr="00FE52C6" w:rsidRDefault="00FE52C6" w:rsidP="00FE52C6">
      <w:pPr>
        <w:pStyle w:val="Zkladntextodsazen2"/>
        <w:tabs>
          <w:tab w:val="left" w:pos="142"/>
          <w:tab w:val="left" w:pos="4111"/>
          <w:tab w:val="left" w:pos="5220"/>
          <w:tab w:val="left" w:pos="5529"/>
          <w:tab w:val="left" w:pos="6120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 w:rsidRPr="00FE52C6">
        <w:rPr>
          <w:rFonts w:ascii="Calibri" w:hAnsi="Calibri" w:cs="Arial"/>
          <w:sz w:val="28"/>
          <w:szCs w:val="28"/>
        </w:rPr>
        <w:t xml:space="preserve">Spojovací </w:t>
      </w:r>
      <w:r>
        <w:rPr>
          <w:rFonts w:ascii="Calibri" w:hAnsi="Calibri" w:cs="Arial"/>
          <w:sz w:val="28"/>
          <w:szCs w:val="28"/>
        </w:rPr>
        <w:t xml:space="preserve">postřik kation. asf. emulze </w:t>
      </w:r>
      <w:r w:rsidRPr="00FE52C6">
        <w:rPr>
          <w:rFonts w:ascii="Calibri" w:hAnsi="Calibri" w:cs="Arial"/>
          <w:sz w:val="28"/>
          <w:szCs w:val="28"/>
        </w:rPr>
        <w:t>0,30 kg/m</w:t>
      </w:r>
      <w:r w:rsidRPr="00FE52C6">
        <w:rPr>
          <w:rFonts w:ascii="Calibri" w:hAnsi="Calibri" w:cs="Arial"/>
          <w:sz w:val="28"/>
          <w:szCs w:val="28"/>
          <w:vertAlign w:val="superscript"/>
        </w:rPr>
        <w:t>2</w:t>
      </w:r>
    </w:p>
    <w:p w:rsidR="00FE52C6" w:rsidRPr="00FE52C6" w:rsidRDefault="00FE52C6" w:rsidP="00FE52C6">
      <w:pPr>
        <w:pStyle w:val="Zkladntextodsazen2"/>
        <w:tabs>
          <w:tab w:val="left" w:pos="142"/>
          <w:tab w:val="left" w:pos="4111"/>
          <w:tab w:val="left" w:pos="5529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 w:rsidRPr="00FE52C6">
        <w:rPr>
          <w:rFonts w:ascii="Calibri" w:hAnsi="Calibri" w:cs="Arial"/>
          <w:sz w:val="28"/>
          <w:szCs w:val="28"/>
        </w:rPr>
        <w:t>As</w:t>
      </w:r>
      <w:r>
        <w:rPr>
          <w:rFonts w:ascii="Calibri" w:hAnsi="Calibri" w:cs="Arial"/>
          <w:sz w:val="28"/>
          <w:szCs w:val="28"/>
        </w:rPr>
        <w:t xml:space="preserve">faltový beton pro ložné vrstvy </w:t>
      </w:r>
      <w:r w:rsidRPr="00FE52C6">
        <w:rPr>
          <w:rFonts w:ascii="Calibri" w:hAnsi="Calibri" w:cs="Arial"/>
          <w:sz w:val="28"/>
          <w:szCs w:val="28"/>
        </w:rPr>
        <w:t>ACL 16+</w:t>
      </w:r>
      <w:r w:rsidRPr="00FE52C6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                      </w:t>
      </w:r>
      <w:r w:rsidR="002378A8">
        <w:rPr>
          <w:rFonts w:ascii="Calibri" w:hAnsi="Calibri" w:cs="Arial"/>
          <w:sz w:val="28"/>
          <w:szCs w:val="28"/>
        </w:rPr>
        <w:t>5</w:t>
      </w:r>
      <w:r w:rsidRPr="00FE52C6">
        <w:rPr>
          <w:rFonts w:ascii="Calibri" w:hAnsi="Calibri" w:cs="Arial"/>
          <w:sz w:val="28"/>
          <w:szCs w:val="28"/>
        </w:rPr>
        <w:t>0</w:t>
      </w:r>
      <w:r>
        <w:rPr>
          <w:rFonts w:ascii="Calibri" w:hAnsi="Calibri" w:cs="Arial"/>
          <w:sz w:val="28"/>
          <w:szCs w:val="28"/>
        </w:rPr>
        <w:t xml:space="preserve"> mm</w:t>
      </w:r>
      <w:r>
        <w:rPr>
          <w:rFonts w:ascii="Calibri" w:hAnsi="Calibri" w:cs="Arial"/>
          <w:sz w:val="28"/>
          <w:szCs w:val="28"/>
        </w:rPr>
        <w:tab/>
      </w:r>
    </w:p>
    <w:p w:rsidR="00FE52C6" w:rsidRPr="00FE52C6" w:rsidRDefault="00FE52C6" w:rsidP="00FE52C6">
      <w:pPr>
        <w:pStyle w:val="Zkladntextodsazen2"/>
        <w:tabs>
          <w:tab w:val="left" w:pos="142"/>
          <w:tab w:val="left" w:pos="4111"/>
          <w:tab w:val="left" w:pos="5220"/>
          <w:tab w:val="left" w:pos="5529"/>
          <w:tab w:val="left" w:pos="6120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 w:rsidRPr="00FE52C6">
        <w:rPr>
          <w:rFonts w:ascii="Calibri" w:hAnsi="Calibri" w:cs="Arial"/>
          <w:sz w:val="28"/>
          <w:szCs w:val="28"/>
        </w:rPr>
        <w:t xml:space="preserve">Spojovací </w:t>
      </w:r>
      <w:r>
        <w:rPr>
          <w:rFonts w:ascii="Calibri" w:hAnsi="Calibri" w:cs="Arial"/>
          <w:sz w:val="28"/>
          <w:szCs w:val="28"/>
        </w:rPr>
        <w:t xml:space="preserve">postřik kation. asf. emulze </w:t>
      </w:r>
      <w:r w:rsidRPr="00FE52C6">
        <w:rPr>
          <w:rFonts w:ascii="Calibri" w:hAnsi="Calibri" w:cs="Arial"/>
          <w:sz w:val="28"/>
          <w:szCs w:val="28"/>
        </w:rPr>
        <w:t>0,30 kg/m</w:t>
      </w:r>
      <w:r w:rsidRPr="00FE52C6">
        <w:rPr>
          <w:rFonts w:ascii="Calibri" w:hAnsi="Calibri" w:cs="Arial"/>
          <w:sz w:val="28"/>
          <w:szCs w:val="28"/>
          <w:vertAlign w:val="superscript"/>
        </w:rPr>
        <w:t>2</w:t>
      </w:r>
      <w:r>
        <w:rPr>
          <w:rFonts w:ascii="Calibri" w:hAnsi="Calibri" w:cs="Arial"/>
          <w:sz w:val="28"/>
          <w:szCs w:val="28"/>
        </w:rPr>
        <w:tab/>
      </w:r>
    </w:p>
    <w:p w:rsidR="00FE52C6" w:rsidRPr="00FE52C6" w:rsidRDefault="00FE52C6" w:rsidP="00FE52C6">
      <w:pPr>
        <w:pStyle w:val="Zkladntextodsazen2"/>
        <w:tabs>
          <w:tab w:val="left" w:pos="142"/>
          <w:tab w:val="left" w:pos="4111"/>
          <w:tab w:val="left" w:pos="4140"/>
          <w:tab w:val="left" w:pos="5529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 w:rsidRPr="00FE52C6">
        <w:rPr>
          <w:rFonts w:ascii="Calibri" w:hAnsi="Calibri" w:cs="Arial"/>
          <w:sz w:val="28"/>
          <w:szCs w:val="28"/>
        </w:rPr>
        <w:t>Asfaltový be</w:t>
      </w:r>
      <w:r>
        <w:rPr>
          <w:rFonts w:ascii="Calibri" w:hAnsi="Calibri" w:cs="Arial"/>
          <w:sz w:val="28"/>
          <w:szCs w:val="28"/>
        </w:rPr>
        <w:t xml:space="preserve">ton pro podkladní vrstvy </w:t>
      </w:r>
      <w:r w:rsidRPr="00FE52C6">
        <w:rPr>
          <w:rFonts w:ascii="Calibri" w:hAnsi="Calibri" w:cs="Arial"/>
          <w:sz w:val="28"/>
          <w:szCs w:val="28"/>
        </w:rPr>
        <w:t>ACP 22+</w:t>
      </w:r>
      <w:r w:rsidRPr="00FE52C6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                      </w:t>
      </w:r>
      <w:r w:rsidRPr="00FE52C6">
        <w:rPr>
          <w:rFonts w:ascii="Calibri" w:hAnsi="Calibri" w:cs="Arial"/>
          <w:sz w:val="28"/>
          <w:szCs w:val="28"/>
        </w:rPr>
        <w:t>9</w:t>
      </w:r>
      <w:r>
        <w:rPr>
          <w:rFonts w:ascii="Calibri" w:hAnsi="Calibri" w:cs="Arial"/>
          <w:sz w:val="28"/>
          <w:szCs w:val="28"/>
        </w:rPr>
        <w:t>0 mm</w:t>
      </w:r>
    </w:p>
    <w:p w:rsidR="00FE52C6" w:rsidRPr="00FE52C6" w:rsidRDefault="00FE52C6" w:rsidP="00FE52C6">
      <w:pPr>
        <w:pStyle w:val="Zkladntextodsazen2"/>
        <w:tabs>
          <w:tab w:val="left" w:pos="142"/>
          <w:tab w:val="left" w:pos="4111"/>
          <w:tab w:val="left" w:pos="4140"/>
          <w:tab w:val="left" w:pos="5529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 w:rsidRPr="00FE52C6">
        <w:rPr>
          <w:rFonts w:ascii="Calibri" w:hAnsi="Calibri" w:cs="Arial"/>
          <w:sz w:val="28"/>
          <w:szCs w:val="28"/>
        </w:rPr>
        <w:t xml:space="preserve">Infiltrační </w:t>
      </w:r>
      <w:r>
        <w:rPr>
          <w:rFonts w:ascii="Calibri" w:hAnsi="Calibri" w:cs="Arial"/>
          <w:sz w:val="28"/>
          <w:szCs w:val="28"/>
        </w:rPr>
        <w:t xml:space="preserve">postřik kation. asf. emulze </w:t>
      </w:r>
      <w:r w:rsidR="002378A8">
        <w:rPr>
          <w:rFonts w:ascii="Calibri" w:hAnsi="Calibri" w:cs="Arial"/>
          <w:sz w:val="28"/>
          <w:szCs w:val="28"/>
        </w:rPr>
        <w:t>0,6</w:t>
      </w:r>
      <w:r w:rsidRPr="00FE52C6">
        <w:rPr>
          <w:rFonts w:ascii="Calibri" w:hAnsi="Calibri" w:cs="Arial"/>
          <w:sz w:val="28"/>
          <w:szCs w:val="28"/>
        </w:rPr>
        <w:t>0 kg/m</w:t>
      </w:r>
      <w:r w:rsidRPr="00FE52C6">
        <w:rPr>
          <w:rFonts w:ascii="Calibri" w:hAnsi="Calibri" w:cs="Arial"/>
          <w:sz w:val="28"/>
          <w:szCs w:val="28"/>
          <w:vertAlign w:val="superscript"/>
        </w:rPr>
        <w:t>2</w:t>
      </w:r>
      <w:r>
        <w:rPr>
          <w:rFonts w:ascii="Calibri" w:hAnsi="Calibri" w:cs="Arial"/>
          <w:sz w:val="28"/>
          <w:szCs w:val="28"/>
        </w:rPr>
        <w:tab/>
      </w:r>
    </w:p>
    <w:p w:rsidR="00FE52C6" w:rsidRPr="00FE52C6" w:rsidRDefault="00FE52C6" w:rsidP="00FE52C6">
      <w:pPr>
        <w:pStyle w:val="Zkladntextodsazen2"/>
        <w:tabs>
          <w:tab w:val="left" w:pos="142"/>
          <w:tab w:val="left" w:pos="4111"/>
          <w:tab w:val="left" w:pos="5529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 w:rsidRPr="00FE52C6">
        <w:rPr>
          <w:rFonts w:ascii="Calibri" w:hAnsi="Calibri" w:cs="Arial"/>
          <w:sz w:val="28"/>
          <w:szCs w:val="28"/>
        </w:rPr>
        <w:t>Štěrkodrť</w:t>
      </w:r>
      <w:r w:rsidR="002378A8">
        <w:rPr>
          <w:rFonts w:ascii="Calibri" w:hAnsi="Calibri" w:cs="Arial"/>
          <w:sz w:val="28"/>
          <w:szCs w:val="28"/>
        </w:rPr>
        <w:t xml:space="preserve"> 0/32</w:t>
      </w:r>
      <w:r w:rsidRPr="00FE52C6">
        <w:rPr>
          <w:rFonts w:ascii="Calibri" w:hAnsi="Calibri" w:cs="Arial"/>
          <w:sz w:val="28"/>
          <w:szCs w:val="28"/>
        </w:rPr>
        <w:tab/>
      </w:r>
      <w:r w:rsidRPr="00FE52C6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                   </w:t>
      </w:r>
      <w:r w:rsidRPr="00FE52C6">
        <w:rPr>
          <w:rFonts w:ascii="Calibri" w:hAnsi="Calibri" w:cs="Arial"/>
          <w:sz w:val="28"/>
          <w:szCs w:val="28"/>
        </w:rPr>
        <w:t>200</w:t>
      </w:r>
      <w:r>
        <w:rPr>
          <w:rFonts w:ascii="Calibri" w:hAnsi="Calibri" w:cs="Arial"/>
          <w:sz w:val="28"/>
          <w:szCs w:val="28"/>
        </w:rPr>
        <w:t xml:space="preserve"> mm</w:t>
      </w:r>
      <w:r>
        <w:rPr>
          <w:rFonts w:ascii="Calibri" w:hAnsi="Calibri" w:cs="Arial"/>
          <w:sz w:val="28"/>
          <w:szCs w:val="28"/>
        </w:rPr>
        <w:tab/>
      </w:r>
    </w:p>
    <w:p w:rsidR="00FE52C6" w:rsidRPr="00FE52C6" w:rsidRDefault="00FE52C6" w:rsidP="00FE52C6">
      <w:pPr>
        <w:pStyle w:val="Zkladntextodsazen2"/>
        <w:tabs>
          <w:tab w:val="left" w:pos="142"/>
          <w:tab w:val="left" w:pos="4111"/>
          <w:tab w:val="left" w:pos="4140"/>
          <w:tab w:val="left" w:pos="5529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  <w:u w:val="single"/>
        </w:rPr>
        <w:t>Štěrkodrť</w:t>
      </w:r>
      <w:r w:rsidR="002378A8">
        <w:rPr>
          <w:rFonts w:ascii="Calibri" w:hAnsi="Calibri" w:cs="Arial"/>
          <w:sz w:val="28"/>
          <w:szCs w:val="28"/>
          <w:u w:val="single"/>
        </w:rPr>
        <w:t xml:space="preserve"> 0/33</w:t>
      </w:r>
      <w:r>
        <w:rPr>
          <w:rFonts w:ascii="Calibri" w:hAnsi="Calibri" w:cs="Arial"/>
          <w:sz w:val="28"/>
          <w:szCs w:val="28"/>
          <w:u w:val="single"/>
        </w:rPr>
        <w:tab/>
      </w:r>
      <w:r w:rsidRPr="00FE52C6">
        <w:rPr>
          <w:rFonts w:ascii="Calibri" w:hAnsi="Calibri" w:cs="Arial"/>
          <w:sz w:val="28"/>
          <w:szCs w:val="28"/>
          <w:u w:val="single"/>
        </w:rPr>
        <w:tab/>
      </w:r>
      <w:r>
        <w:rPr>
          <w:rFonts w:ascii="Calibri" w:hAnsi="Calibri" w:cs="Arial"/>
          <w:sz w:val="28"/>
          <w:szCs w:val="28"/>
          <w:u w:val="single"/>
        </w:rPr>
        <w:t xml:space="preserve">       </w:t>
      </w:r>
      <w:r w:rsidR="002378A8">
        <w:rPr>
          <w:rFonts w:ascii="Calibri" w:hAnsi="Calibri" w:cs="Arial"/>
          <w:sz w:val="28"/>
          <w:szCs w:val="28"/>
          <w:u w:val="single"/>
        </w:rPr>
        <w:t xml:space="preserve">                             min.17</w:t>
      </w:r>
      <w:r>
        <w:rPr>
          <w:rFonts w:ascii="Calibri" w:hAnsi="Calibri" w:cs="Arial"/>
          <w:sz w:val="28"/>
          <w:szCs w:val="28"/>
          <w:u w:val="single"/>
        </w:rPr>
        <w:t>0 mm</w:t>
      </w:r>
      <w:r>
        <w:rPr>
          <w:rFonts w:ascii="Calibri" w:hAnsi="Calibri" w:cs="Arial"/>
          <w:sz w:val="28"/>
          <w:szCs w:val="28"/>
          <w:u w:val="single"/>
        </w:rPr>
        <w:tab/>
      </w:r>
    </w:p>
    <w:p w:rsidR="00FE52C6" w:rsidRDefault="00FE52C6" w:rsidP="00FE52C6">
      <w:pPr>
        <w:pStyle w:val="Zkladntextodsazen2"/>
        <w:tabs>
          <w:tab w:val="left" w:pos="142"/>
          <w:tab w:val="left" w:pos="4111"/>
          <w:tab w:val="left" w:pos="4140"/>
          <w:tab w:val="left" w:pos="5529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 w:rsidRPr="00FE52C6">
        <w:rPr>
          <w:rFonts w:ascii="Calibri" w:hAnsi="Calibri" w:cs="Arial"/>
          <w:sz w:val="28"/>
          <w:szCs w:val="28"/>
        </w:rPr>
        <w:t>Min. tl</w:t>
      </w:r>
      <w:r>
        <w:rPr>
          <w:rFonts w:ascii="Calibri" w:hAnsi="Calibri" w:cs="Arial"/>
          <w:sz w:val="28"/>
          <w:szCs w:val="28"/>
        </w:rPr>
        <w:t xml:space="preserve">oušťka nových vrstev celkem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  </w:t>
      </w:r>
      <w:r w:rsidR="002378A8">
        <w:rPr>
          <w:rFonts w:ascii="Calibri" w:hAnsi="Calibri" w:cs="Arial"/>
          <w:sz w:val="28"/>
          <w:szCs w:val="28"/>
        </w:rPr>
        <w:t>55</w:t>
      </w:r>
      <w:r w:rsidRPr="00FE52C6">
        <w:rPr>
          <w:rFonts w:ascii="Calibri" w:hAnsi="Calibri" w:cs="Arial"/>
          <w:sz w:val="28"/>
          <w:szCs w:val="28"/>
        </w:rPr>
        <w:t>0 mm</w:t>
      </w:r>
      <w:r w:rsidR="003C7261">
        <w:rPr>
          <w:rFonts w:ascii="Calibri" w:hAnsi="Calibri" w:cs="Arial"/>
          <w:sz w:val="28"/>
          <w:szCs w:val="28"/>
        </w:rPr>
        <w:t xml:space="preserve"> </w:t>
      </w:r>
    </w:p>
    <w:p w:rsidR="003C7261" w:rsidRDefault="00BD47B7" w:rsidP="00FE52C6">
      <w:pPr>
        <w:pStyle w:val="Zkladntextodsazen2"/>
        <w:tabs>
          <w:tab w:val="left" w:pos="142"/>
          <w:tab w:val="left" w:pos="4111"/>
          <w:tab w:val="left" w:pos="4140"/>
          <w:tab w:val="left" w:pos="5529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p w:rsidR="00BD47B7" w:rsidRDefault="00BD47B7" w:rsidP="00BD47B7">
      <w:pPr>
        <w:pStyle w:val="Zkladntextodsazen2"/>
        <w:tabs>
          <w:tab w:val="left" w:pos="142"/>
          <w:tab w:val="left" w:pos="4111"/>
          <w:tab w:val="left" w:pos="4140"/>
          <w:tab w:val="left" w:pos="5529"/>
          <w:tab w:val="left" w:pos="6663"/>
        </w:tabs>
        <w:spacing w:before="0" w:after="0"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Celá komunikace v upravovaném úseku bude odvodněna příčným i podélným sklonem komunikace do přilehlého svahu komunikace. Na mostě je nejnižší místo podélného profilu. Pro odvodnění bude použit mostní odvodňovač 500x500 vyvedený pod most. </w:t>
      </w:r>
    </w:p>
    <w:p w:rsidR="00BD47B7" w:rsidRDefault="00F527BB" w:rsidP="00BD47B7">
      <w:pPr>
        <w:pStyle w:val="Zkladntextodsazen2"/>
        <w:tabs>
          <w:tab w:val="left" w:pos="142"/>
          <w:tab w:val="left" w:pos="4111"/>
          <w:tab w:val="left" w:pos="4140"/>
          <w:tab w:val="left" w:pos="5529"/>
          <w:tab w:val="left" w:pos="6663"/>
        </w:tabs>
        <w:spacing w:before="0" w:after="0"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Stavba nepředpokládá výměnu stávajícího svislého dopravního značení. Bude využito stávajícího značení. U nového mostu bude osazena pouze značka s evidenčním číslem mostu. </w:t>
      </w:r>
    </w:p>
    <w:p w:rsidR="00F527BB" w:rsidRDefault="00F527BB" w:rsidP="00BD47B7">
      <w:pPr>
        <w:pStyle w:val="Zkladntextodsazen2"/>
        <w:tabs>
          <w:tab w:val="left" w:pos="142"/>
          <w:tab w:val="left" w:pos="4111"/>
          <w:tab w:val="left" w:pos="4140"/>
          <w:tab w:val="left" w:pos="5529"/>
          <w:tab w:val="left" w:pos="6663"/>
        </w:tabs>
        <w:spacing w:before="0" w:after="0"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Vodorovné dopravní značení je navrženo u krajnic ve vodícím proužku. Na levé straně silnice bude nové VDZ V4 v délce 62,4m a na pravé straně VDZ V4 v délce 61,6m. Nové VDZ naváže na konci úprav na stávající VDZ.</w:t>
      </w:r>
    </w:p>
    <w:p w:rsidR="003C7261" w:rsidRPr="00FE52C6" w:rsidRDefault="003C7261" w:rsidP="00FE52C6">
      <w:pPr>
        <w:pStyle w:val="Zkladntextodsazen2"/>
        <w:tabs>
          <w:tab w:val="left" w:pos="142"/>
          <w:tab w:val="left" w:pos="4111"/>
          <w:tab w:val="left" w:pos="4140"/>
          <w:tab w:val="left" w:pos="5529"/>
          <w:tab w:val="left" w:pos="6663"/>
        </w:tabs>
        <w:spacing w:before="0" w:after="0" w:line="240" w:lineRule="auto"/>
        <w:ind w:left="0"/>
        <w:rPr>
          <w:rFonts w:ascii="Calibri" w:hAnsi="Calibri" w:cs="Arial"/>
          <w:sz w:val="28"/>
          <w:szCs w:val="28"/>
        </w:rPr>
      </w:pPr>
    </w:p>
    <w:p w:rsidR="009D6EBE" w:rsidRDefault="009D6EBE" w:rsidP="00521286">
      <w:pPr>
        <w:spacing w:line="240" w:lineRule="auto"/>
        <w:rPr>
          <w:rFonts w:ascii="Calibri" w:hAnsi="Calibri" w:cs="Arial"/>
          <w:b/>
          <w:sz w:val="28"/>
          <w:szCs w:val="28"/>
          <w:highlight w:val="yellow"/>
          <w:u w:val="single"/>
        </w:rPr>
      </w:pPr>
      <w:r>
        <w:rPr>
          <w:rFonts w:ascii="Calibri" w:hAnsi="Calibri" w:cs="Arial"/>
          <w:b/>
          <w:sz w:val="28"/>
          <w:szCs w:val="28"/>
          <w:highlight w:val="yellow"/>
          <w:u w:val="single"/>
        </w:rPr>
        <w:t xml:space="preserve">SO 201 – Most ev. č. 150 – 023 </w:t>
      </w:r>
    </w:p>
    <w:p w:rsidR="00B55EBC" w:rsidRDefault="009D6EBE" w:rsidP="00521286">
      <w:pPr>
        <w:spacing w:line="240" w:lineRule="auto"/>
        <w:rPr>
          <w:rFonts w:ascii="Calibri" w:hAnsi="Calibri" w:cs="Arial"/>
          <w:sz w:val="28"/>
          <w:szCs w:val="28"/>
        </w:rPr>
      </w:pPr>
      <w:r w:rsidRPr="009D6EBE">
        <w:rPr>
          <w:rFonts w:ascii="Calibri" w:hAnsi="Calibri" w:cs="Arial"/>
          <w:sz w:val="28"/>
          <w:szCs w:val="28"/>
        </w:rPr>
        <w:t>St</w:t>
      </w:r>
      <w:r>
        <w:rPr>
          <w:rFonts w:ascii="Calibri" w:hAnsi="Calibri" w:cs="Arial"/>
          <w:sz w:val="28"/>
          <w:szCs w:val="28"/>
        </w:rPr>
        <w:t xml:space="preserve">ávající most se </w:t>
      </w:r>
      <w:r w:rsidR="00310CA4">
        <w:rPr>
          <w:rFonts w:ascii="Calibri" w:hAnsi="Calibri" w:cs="Arial"/>
          <w:sz w:val="28"/>
          <w:szCs w:val="28"/>
        </w:rPr>
        <w:t xml:space="preserve">nachází </w:t>
      </w:r>
      <w:r>
        <w:rPr>
          <w:rFonts w:ascii="Calibri" w:hAnsi="Calibri" w:cs="Arial"/>
          <w:sz w:val="28"/>
          <w:szCs w:val="28"/>
        </w:rPr>
        <w:t xml:space="preserve">na silnici II/150 poblíž obce Havlíčkův Brod a převádí silnici II. třídy přes potok. Nosná konstrukce mostu je tvořena ze dvou částí, ŽB </w:t>
      </w:r>
      <w:r>
        <w:rPr>
          <w:rFonts w:ascii="Calibri" w:hAnsi="Calibri" w:cs="Arial"/>
          <w:sz w:val="28"/>
          <w:szCs w:val="28"/>
        </w:rPr>
        <w:lastRenderedPageBreak/>
        <w:t>deskou, která je uložena na kamenných opěrách na kterou navazují ŽB</w:t>
      </w:r>
      <w:r w:rsidR="00B55EBC">
        <w:rPr>
          <w:rFonts w:ascii="Calibri" w:hAnsi="Calibri" w:cs="Arial"/>
          <w:sz w:val="28"/>
          <w:szCs w:val="28"/>
        </w:rPr>
        <w:t xml:space="preserve"> rámové prefabrikáty. Křídla jsou rovnoběžná z kamenného zdiva u kamenných opěr, ŽB u rámových prefabrikátů. Založení mostu je pravděpodobně plošné. </w:t>
      </w:r>
    </w:p>
    <w:p w:rsidR="00657161" w:rsidRDefault="00B55EBC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Vzhledem k nevyhovujícímu technickému stavu mostu, bylo rozhodnuto o celkové rekonstrukci mostu. Stavbou dojde k zvětšení průtočného profilu mostu. V oblasti stavby se nachází společné kabelové vedení (První telefonní a.s, </w:t>
      </w:r>
      <w:r w:rsidR="00657161">
        <w:rPr>
          <w:rFonts w:ascii="Calibri" w:hAnsi="Calibri" w:cs="Arial"/>
          <w:sz w:val="28"/>
          <w:szCs w:val="28"/>
        </w:rPr>
        <w:t>Kraj Vysočina, Metropolitní s.r.o.) a podzemní vedení vodovodu obce Okrouhlice. Před zahájením stavebních prací je nutné nechat vytyčit všechny stávající inženýrské sítě a provést kopané sondy pro ověření přesné polohy</w:t>
      </w:r>
      <w:r>
        <w:rPr>
          <w:rFonts w:ascii="Calibri" w:hAnsi="Calibri" w:cs="Arial"/>
          <w:sz w:val="28"/>
          <w:szCs w:val="28"/>
        </w:rPr>
        <w:t xml:space="preserve"> </w:t>
      </w:r>
      <w:r w:rsidR="00657161">
        <w:rPr>
          <w:rFonts w:ascii="Calibri" w:hAnsi="Calibri" w:cs="Arial"/>
          <w:sz w:val="28"/>
          <w:szCs w:val="28"/>
        </w:rPr>
        <w:t xml:space="preserve">společného kabelového vedení a respektovat ochranná pásma. </w:t>
      </w:r>
    </w:p>
    <w:p w:rsidR="00C931CB" w:rsidRDefault="00657161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Stávající nosná konstrukce mostu bude odstraněna a spodní stavba bude ubourána až na patu základů. Nosná konstrukce nového mostu bude tvořena monolitickou ŽB rámovou konstrukcí, která bude založena plo</w:t>
      </w:r>
      <w:r w:rsidR="00C931CB">
        <w:rPr>
          <w:rFonts w:ascii="Calibri" w:hAnsi="Calibri" w:cs="Arial"/>
          <w:sz w:val="28"/>
          <w:szCs w:val="28"/>
        </w:rPr>
        <w:t xml:space="preserve">šně na ŽB pasech. </w:t>
      </w:r>
    </w:p>
    <w:p w:rsidR="00C931CB" w:rsidRDefault="00C931CB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Založení stavby mostu je navrženo plošné na ŽB pasech. Základová spára bude převzata geologem stavby. </w:t>
      </w:r>
    </w:p>
    <w:p w:rsidR="00C931CB" w:rsidRDefault="00C931CB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Základové pasy výšky 0,6m a šířky 1,9m budou zhotoveny z betonu C30/37 – XC4,XF2 vyztuženého ocelí B500B. </w:t>
      </w:r>
    </w:p>
    <w:p w:rsidR="00375A68" w:rsidRDefault="00C931CB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Nosnou konstrukci mostu bude tvořit monolitický ŽB polorám  z betonu </w:t>
      </w:r>
      <w:r w:rsidR="0036259F">
        <w:rPr>
          <w:rFonts w:ascii="Calibri" w:hAnsi="Calibri" w:cs="Arial"/>
          <w:sz w:val="28"/>
          <w:szCs w:val="28"/>
        </w:rPr>
        <w:t>C30/37 – XC4,XF2 vyztuženého ocelí B500B. Tloušťka stojin bude 400mm, příčle bude mít tloušťku 400mm. Celková šířka</w:t>
      </w:r>
      <w:r w:rsidR="00375A68">
        <w:rPr>
          <w:rFonts w:ascii="Calibri" w:hAnsi="Calibri" w:cs="Arial"/>
          <w:sz w:val="28"/>
          <w:szCs w:val="28"/>
        </w:rPr>
        <w:t xml:space="preserve"> rámu bude 9,15m. Na stojiny rámu budou navazovat rovnoběžná křídla ze stejného materiálu jako nosná konstrukce. </w:t>
      </w:r>
      <w:r w:rsidR="009B753A">
        <w:rPr>
          <w:rFonts w:ascii="Calibri" w:hAnsi="Calibri" w:cs="Arial"/>
          <w:sz w:val="28"/>
          <w:szCs w:val="28"/>
        </w:rPr>
        <w:t xml:space="preserve"> </w:t>
      </w:r>
    </w:p>
    <w:p w:rsidR="009B753A" w:rsidRDefault="009B753A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Římsy budou provedeny jako monolitické z betonu C30/37 – XF4,XD3 a vyztuženy ocelí B500B.</w:t>
      </w:r>
      <w:r w:rsidR="00E710EC">
        <w:rPr>
          <w:rFonts w:ascii="Calibri" w:hAnsi="Calibri" w:cs="Arial"/>
          <w:sz w:val="28"/>
          <w:szCs w:val="28"/>
        </w:rPr>
        <w:t xml:space="preserve"> Šířka říms je 800mm s odrazným obrubníkem výšky 150mm Římsy budou kotveny do konstrukce dodatečnými kotvami rozmístěnými po á 1,0m.</w:t>
      </w:r>
    </w:p>
    <w:p w:rsidR="00521286" w:rsidRDefault="00375A68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Přechodová oblast bude tvořena přechodovým klínem ze štěrkodrti frakce 0/32 </w:t>
      </w:r>
      <w:del w:id="1" w:author="Burian Miroslav" w:date="2017-04-20T10:06:00Z">
        <w:r w:rsidR="00521286" w:rsidDel="00375A68">
          <w:rPr>
            <w:rFonts w:ascii="Calibri" w:hAnsi="Calibri" w:cs="Arial"/>
            <w:b/>
            <w:sz w:val="28"/>
            <w:szCs w:val="28"/>
            <w:u w:val="single"/>
          </w:rPr>
          <w:delText xml:space="preserve"> </w:delText>
        </w:r>
      </w:del>
      <w:r>
        <w:rPr>
          <w:rFonts w:ascii="Calibri" w:hAnsi="Calibri" w:cs="Arial"/>
          <w:sz w:val="28"/>
          <w:szCs w:val="28"/>
        </w:rPr>
        <w:t>a přechodovou ŽB deskou z betonu C25/30 –</w:t>
      </w:r>
      <w:r w:rsidR="001621F0">
        <w:rPr>
          <w:rFonts w:ascii="Calibri" w:hAnsi="Calibri" w:cs="Arial"/>
          <w:sz w:val="28"/>
          <w:szCs w:val="28"/>
        </w:rPr>
        <w:t xml:space="preserve"> XF2. Zásypový materiál bude ze zeminy vhodné pro zhutnění s mírou předepsaného zhutnění 95</w:t>
      </w:r>
      <w:r w:rsidR="001621F0">
        <w:rPr>
          <w:rFonts w:ascii="Calibri" w:hAnsi="Calibri" w:cs="Arial"/>
          <w:sz w:val="28"/>
          <w:szCs w:val="28"/>
          <w:lang w:val="en-US"/>
        </w:rPr>
        <w:t>%</w:t>
      </w:r>
      <w:r w:rsidR="001621F0">
        <w:rPr>
          <w:rFonts w:ascii="Calibri" w:hAnsi="Calibri" w:cs="Arial"/>
          <w:sz w:val="28"/>
          <w:szCs w:val="28"/>
        </w:rPr>
        <w:t xml:space="preserve"> objemové hmotnosti zjištěné standardní Proctorovou zkouškou.   </w:t>
      </w:r>
    </w:p>
    <w:p w:rsidR="001621F0" w:rsidRDefault="008A1F21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Hydroizolace bude provedena pomocí systému modifikovaných natavovaných asfaltových izolačních pásů</w:t>
      </w:r>
      <w:r w:rsidR="009B753A">
        <w:rPr>
          <w:rFonts w:ascii="Calibri" w:hAnsi="Calibri" w:cs="Arial"/>
          <w:sz w:val="28"/>
          <w:szCs w:val="28"/>
        </w:rPr>
        <w:t xml:space="preserve"> tl. 5mm. Hydroizolace bude přetažena na přechodové desky do vzdálenosti 1m, na stojinách bude od přechodové desky až po příčnou drenáž odvodnění opěry. Pásy budou spojeny plnoplošně s podkladem, který bude opatřen pečetící vrstvou. Jako ochrana izolace pod římsami je navržen vyztužený NAIP tl. 5mm s ochranou AL vložkou, přetažený před obrubník o cca 100mm.  </w:t>
      </w:r>
    </w:p>
    <w:p w:rsidR="00E710EC" w:rsidRDefault="00E710EC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Na římsách bude osazeno zábradelní svodidlo s úrovní zatížení H2 výšky 0,75m nad hranou komunikace. Ve směru na Okrouhlice bude na obou stranách navazovat svodidlo délky</w:t>
      </w:r>
      <w:r w:rsidR="002C1CFD">
        <w:rPr>
          <w:rFonts w:ascii="Calibri" w:hAnsi="Calibri" w:cs="Arial"/>
          <w:sz w:val="28"/>
          <w:szCs w:val="28"/>
        </w:rPr>
        <w:t xml:space="preserve"> 2m, ve směru na Havlíčkův Brod v délce 19m. Celková délka svodidla v plné výšce bude na každé straně komunikace 44m. Svodidla budou ukončeny dlouhými náběhy délky 12m.</w:t>
      </w:r>
      <w:r w:rsidR="00B01E36">
        <w:rPr>
          <w:rFonts w:ascii="Calibri" w:hAnsi="Calibri" w:cs="Arial"/>
          <w:sz w:val="28"/>
          <w:szCs w:val="28"/>
        </w:rPr>
        <w:t xml:space="preserve"> </w:t>
      </w:r>
    </w:p>
    <w:p w:rsidR="00B01E36" w:rsidRDefault="00B01E36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Na mostě je navržena třívrstvá vozovka tl. 130mm (skladba viz. tech. zpráva SO201)  </w:t>
      </w:r>
    </w:p>
    <w:p w:rsidR="00B01E36" w:rsidRDefault="00B01E36" w:rsidP="00521286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Koryto potoka a svahy přilehlé k mostu budou odlážděny lomovým kamenem tl. 200mm do betonu C25/30 XF1 tl</w:t>
      </w:r>
      <w:r w:rsidR="00310CA4">
        <w:rPr>
          <w:rFonts w:ascii="Calibri" w:hAnsi="Calibri" w:cs="Arial"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</w:rPr>
        <w:t xml:space="preserve"> 100mm. Svah k potoku za mostem ve směru na Havlíčkův Brod </w:t>
      </w:r>
      <w:r w:rsidR="00C34E56">
        <w:rPr>
          <w:rFonts w:ascii="Calibri" w:hAnsi="Calibri" w:cs="Arial"/>
          <w:sz w:val="28"/>
          <w:szCs w:val="28"/>
        </w:rPr>
        <w:t>bude opevněn suchou kamennou rovnaninou tl. 0,4m, která bude prosypána štěrkodrtí. Za mostem vlevo bude provedeno revizní schodiště z lomového kamene uloženého do betonu C25/30 XF1, schodiště bude mít 10 stupňů cca 160x310mm.</w:t>
      </w:r>
    </w:p>
    <w:p w:rsidR="00113652" w:rsidRDefault="00113652" w:rsidP="00521286">
      <w:pPr>
        <w:spacing w:line="240" w:lineRule="auto"/>
        <w:rPr>
          <w:rFonts w:ascii="Calibri" w:hAnsi="Calibri" w:cs="Arial"/>
          <w:sz w:val="28"/>
          <w:szCs w:val="28"/>
        </w:rPr>
      </w:pPr>
    </w:p>
    <w:p w:rsidR="004431C4" w:rsidRDefault="004431C4" w:rsidP="004431C4">
      <w:pPr>
        <w:rPr>
          <w:b/>
          <w:sz w:val="28"/>
          <w:szCs w:val="28"/>
          <w:u w:val="single"/>
        </w:rPr>
      </w:pPr>
      <w:r w:rsidRPr="00E34EBB">
        <w:rPr>
          <w:b/>
          <w:sz w:val="28"/>
          <w:szCs w:val="28"/>
          <w:u w:val="single"/>
        </w:rPr>
        <w:t xml:space="preserve">Silniční uzavírka  </w:t>
      </w:r>
      <w:r>
        <w:rPr>
          <w:b/>
          <w:sz w:val="28"/>
          <w:szCs w:val="28"/>
          <w:u w:val="single"/>
        </w:rPr>
        <w:t xml:space="preserve"> </w:t>
      </w:r>
    </w:p>
    <w:p w:rsidR="004431C4" w:rsidRDefault="001621F0" w:rsidP="004431C4">
      <w:pPr>
        <w:spacing w:before="120" w:after="120" w:line="240" w:lineRule="auto"/>
        <w:jc w:val="both"/>
        <w:rPr>
          <w:rFonts w:ascii="Calibri" w:eastAsia="Times New Roman" w:hAnsi="Calibri"/>
          <w:sz w:val="28"/>
          <w:szCs w:val="28"/>
          <w:lang w:eastAsia="cs-CZ"/>
        </w:rPr>
      </w:pPr>
      <w:r>
        <w:rPr>
          <w:sz w:val="28"/>
          <w:szCs w:val="28"/>
        </w:rPr>
        <w:t>Rekonstrukce obou</w:t>
      </w:r>
      <w:r w:rsidR="004431C4">
        <w:rPr>
          <w:sz w:val="28"/>
          <w:szCs w:val="28"/>
        </w:rPr>
        <w:t xml:space="preserve"> stavebních objektů proběhne za úplného vyloučení silniční dopravy. Silniční doprava bude během stavby převedena na objízdnou trasu. </w:t>
      </w:r>
      <w:r w:rsidR="004431C4" w:rsidRPr="00E34EBB">
        <w:rPr>
          <w:rFonts w:ascii="Calibri" w:eastAsia="Times New Roman" w:hAnsi="Calibri"/>
          <w:sz w:val="28"/>
          <w:szCs w:val="28"/>
          <w:lang w:eastAsia="cs-CZ"/>
        </w:rPr>
        <w:t xml:space="preserve"> Dopravně inženýrská opatření, uzavírku, vyznačení objízdných tras včetně zřízení a odstranění přechodného dopravního značení zajistí zhotovitel stavby.</w:t>
      </w:r>
      <w:r w:rsidR="004431C4">
        <w:rPr>
          <w:rFonts w:ascii="Calibri" w:eastAsia="Times New Roman" w:hAnsi="Calibri"/>
          <w:sz w:val="28"/>
          <w:szCs w:val="28"/>
          <w:lang w:eastAsia="cs-CZ"/>
        </w:rPr>
        <w:t xml:space="preserve"> </w:t>
      </w:r>
    </w:p>
    <w:p w:rsidR="004431C4" w:rsidRDefault="004431C4" w:rsidP="004431C4">
      <w:pPr>
        <w:spacing w:before="120" w:after="120" w:line="240" w:lineRule="auto"/>
        <w:jc w:val="both"/>
        <w:rPr>
          <w:rFonts w:ascii="Calibri" w:eastAsia="Times New Roman" w:hAnsi="Calibri"/>
          <w:sz w:val="28"/>
          <w:szCs w:val="28"/>
          <w:lang w:eastAsia="cs-CZ"/>
        </w:rPr>
      </w:pPr>
    </w:p>
    <w:p w:rsidR="004431C4" w:rsidRPr="00221BBF" w:rsidRDefault="004431C4" w:rsidP="004431C4">
      <w:pPr>
        <w:spacing w:before="120" w:after="120" w:line="240" w:lineRule="auto"/>
        <w:jc w:val="both"/>
        <w:rPr>
          <w:rFonts w:ascii="Calibri" w:eastAsia="Times New Roman" w:hAnsi="Calibri"/>
          <w:b/>
          <w:sz w:val="28"/>
          <w:szCs w:val="28"/>
          <w:u w:val="single"/>
          <w:lang w:eastAsia="cs-CZ"/>
        </w:rPr>
      </w:pPr>
      <w:r w:rsidRPr="00221BBF">
        <w:rPr>
          <w:rFonts w:ascii="Calibri" w:eastAsia="Times New Roman" w:hAnsi="Calibri"/>
          <w:b/>
          <w:sz w:val="28"/>
          <w:szCs w:val="28"/>
          <w:u w:val="single"/>
          <w:lang w:eastAsia="cs-CZ"/>
        </w:rPr>
        <w:t>Zadávací podklady</w:t>
      </w:r>
    </w:p>
    <w:p w:rsidR="004431C4" w:rsidRDefault="004431C4" w:rsidP="004431C4">
      <w:pPr>
        <w:spacing w:before="120" w:after="120" w:line="240" w:lineRule="auto"/>
        <w:jc w:val="both"/>
        <w:rPr>
          <w:rFonts w:ascii="Calibri" w:eastAsia="Times New Roman" w:hAnsi="Calibri"/>
          <w:sz w:val="28"/>
          <w:szCs w:val="28"/>
          <w:lang w:eastAsia="cs-CZ"/>
        </w:rPr>
      </w:pPr>
      <w:r>
        <w:rPr>
          <w:rFonts w:ascii="Calibri" w:eastAsia="Times New Roman" w:hAnsi="Calibri"/>
          <w:sz w:val="28"/>
          <w:szCs w:val="28"/>
          <w:lang w:eastAsia="cs-CZ"/>
        </w:rPr>
        <w:t>Požadavky</w:t>
      </w:r>
      <w:r w:rsidR="00C34E56">
        <w:rPr>
          <w:rFonts w:ascii="Calibri" w:eastAsia="Times New Roman" w:hAnsi="Calibri"/>
          <w:sz w:val="28"/>
          <w:szCs w:val="28"/>
          <w:lang w:eastAsia="cs-CZ"/>
        </w:rPr>
        <w:t xml:space="preserve"> na </w:t>
      </w:r>
      <w:r w:rsidR="001F6AD5">
        <w:rPr>
          <w:rFonts w:ascii="Calibri" w:eastAsia="Times New Roman" w:hAnsi="Calibri"/>
          <w:sz w:val="28"/>
          <w:szCs w:val="28"/>
          <w:lang w:eastAsia="cs-CZ"/>
        </w:rPr>
        <w:t>rekonstrukci</w:t>
      </w:r>
      <w:r w:rsidR="00C34E56">
        <w:rPr>
          <w:rFonts w:ascii="Calibri" w:eastAsia="Times New Roman" w:hAnsi="Calibri"/>
          <w:sz w:val="28"/>
          <w:szCs w:val="28"/>
          <w:lang w:eastAsia="cs-CZ"/>
        </w:rPr>
        <w:t xml:space="preserve"> mostu a souvisejícího objektu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 xml:space="preserve"> jsou specifikovány v projektové do</w:t>
      </w:r>
      <w:r>
        <w:rPr>
          <w:rFonts w:ascii="Calibri" w:eastAsia="Times New Roman" w:hAnsi="Calibri"/>
          <w:sz w:val="28"/>
          <w:szCs w:val="28"/>
          <w:lang w:eastAsia="cs-CZ"/>
        </w:rPr>
        <w:t>kumentaci, kterou ve stupni DPS+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>PDPS, spolu se soupisem prací v programu ASPE, vypracovala</w:t>
      </w:r>
      <w:r>
        <w:rPr>
          <w:rFonts w:ascii="Calibri" w:eastAsia="Times New Roman" w:hAnsi="Calibri"/>
          <w:sz w:val="28"/>
          <w:szCs w:val="28"/>
          <w:lang w:eastAsia="cs-CZ"/>
        </w:rPr>
        <w:t xml:space="preserve"> firma </w:t>
      </w:r>
      <w:r w:rsidR="00C34E56">
        <w:rPr>
          <w:rFonts w:ascii="Calibri" w:eastAsia="Times New Roman" w:hAnsi="Calibri"/>
          <w:sz w:val="28"/>
          <w:szCs w:val="28"/>
          <w:lang w:eastAsia="cs-CZ"/>
        </w:rPr>
        <w:t>DIPONT s.r.o.,projektová a inženýrská činnost, Klíšská 1432/18, 400 01 Ústí nad Labem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 xml:space="preserve">, zpracování dokončeno </w:t>
      </w:r>
      <w:r w:rsidR="00C34E56">
        <w:rPr>
          <w:rFonts w:ascii="Calibri" w:eastAsia="Times New Roman" w:hAnsi="Calibri"/>
          <w:sz w:val="28"/>
          <w:szCs w:val="28"/>
          <w:lang w:eastAsia="cs-CZ"/>
        </w:rPr>
        <w:t>12/2016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 xml:space="preserve">. </w:t>
      </w:r>
      <w:r w:rsidR="005470FF">
        <w:rPr>
          <w:rFonts w:ascii="Calibri" w:eastAsia="Times New Roman" w:hAnsi="Calibri"/>
          <w:sz w:val="28"/>
          <w:szCs w:val="28"/>
          <w:lang w:eastAsia="cs-CZ"/>
        </w:rPr>
        <w:t xml:space="preserve"> </w:t>
      </w:r>
    </w:p>
    <w:p w:rsidR="005470FF" w:rsidRPr="00221BBF" w:rsidRDefault="005470FF" w:rsidP="004431C4">
      <w:pPr>
        <w:spacing w:before="120" w:after="120" w:line="240" w:lineRule="auto"/>
        <w:jc w:val="both"/>
        <w:rPr>
          <w:rFonts w:ascii="Calibri" w:eastAsia="Times New Roman" w:hAnsi="Calibri"/>
          <w:sz w:val="28"/>
          <w:szCs w:val="28"/>
          <w:lang w:eastAsia="cs-CZ"/>
        </w:rPr>
      </w:pPr>
    </w:p>
    <w:p w:rsidR="004431C4" w:rsidRPr="00221BBF" w:rsidRDefault="004431C4" w:rsidP="004431C4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 w:rsidRPr="00221BBF">
        <w:rPr>
          <w:rFonts w:ascii="Calibri" w:eastAsia="Times New Roman" w:hAnsi="Calibri"/>
          <w:b/>
          <w:bCs/>
          <w:iCs/>
          <w:sz w:val="28"/>
          <w:szCs w:val="28"/>
          <w:lang w:eastAsia="cs-CZ"/>
        </w:rPr>
        <w:t>Předpokládaná doba plnění</w:t>
      </w:r>
      <w:r>
        <w:rPr>
          <w:rFonts w:ascii="Calibri" w:eastAsia="Times New Roman" w:hAnsi="Calibri"/>
          <w:b/>
          <w:bCs/>
          <w:iCs/>
          <w:sz w:val="28"/>
          <w:szCs w:val="28"/>
          <w:lang w:eastAsia="cs-CZ"/>
        </w:rPr>
        <w:t xml:space="preserve">: 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="00C34E56" w:rsidRPr="00C34E56">
        <w:rPr>
          <w:rFonts w:ascii="Calibri" w:eastAsia="Times New Roman" w:hAnsi="Calibri"/>
          <w:b/>
          <w:sz w:val="28"/>
          <w:szCs w:val="28"/>
          <w:lang w:eastAsia="cs-CZ"/>
        </w:rPr>
        <w:t>12 týdnů</w:t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sz w:val="28"/>
          <w:szCs w:val="28"/>
          <w:lang w:eastAsia="cs-CZ"/>
        </w:rPr>
        <w:tab/>
      </w:r>
    </w:p>
    <w:p w:rsidR="004431C4" w:rsidRDefault="004431C4" w:rsidP="004431C4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>Předpokládaný termín zahájení prací</w:t>
      </w:r>
      <w:r>
        <w:rPr>
          <w:rFonts w:ascii="Calibri" w:eastAsia="Times New Roman" w:hAnsi="Calibri"/>
          <w:b/>
          <w:sz w:val="28"/>
          <w:szCs w:val="28"/>
          <w:lang w:eastAsia="cs-CZ"/>
        </w:rPr>
        <w:t>:</w:t>
      </w:r>
      <w:r w:rsidR="00CB5496">
        <w:rPr>
          <w:rFonts w:ascii="Calibri" w:eastAsia="Times New Roman" w:hAnsi="Calibri"/>
          <w:b/>
          <w:sz w:val="28"/>
          <w:szCs w:val="28"/>
          <w:lang w:eastAsia="cs-CZ"/>
        </w:rPr>
        <w:t xml:space="preserve"> 07</w:t>
      </w:r>
      <w:r>
        <w:rPr>
          <w:rFonts w:ascii="Calibri" w:eastAsia="Times New Roman" w:hAnsi="Calibri"/>
          <w:b/>
          <w:sz w:val="28"/>
          <w:szCs w:val="28"/>
          <w:lang w:eastAsia="cs-CZ"/>
        </w:rPr>
        <w:t xml:space="preserve">/2017   </w:t>
      </w:r>
    </w:p>
    <w:p w:rsidR="004431C4" w:rsidRDefault="004431C4" w:rsidP="004431C4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>
        <w:rPr>
          <w:rFonts w:ascii="Calibri" w:eastAsia="Times New Roman" w:hAnsi="Calibri"/>
          <w:b/>
          <w:sz w:val="28"/>
          <w:szCs w:val="28"/>
          <w:lang w:eastAsia="cs-CZ"/>
        </w:rPr>
        <w:t>Uvedení stavb</w:t>
      </w:r>
      <w:r w:rsidR="00C34E56">
        <w:rPr>
          <w:rFonts w:ascii="Calibri" w:eastAsia="Times New Roman" w:hAnsi="Calibri"/>
          <w:b/>
          <w:sz w:val="28"/>
          <w:szCs w:val="28"/>
          <w:lang w:eastAsia="cs-CZ"/>
        </w:rPr>
        <w:t>y do předčasného užívání:  do 30.9</w:t>
      </w:r>
      <w:r>
        <w:rPr>
          <w:rFonts w:ascii="Calibri" w:eastAsia="Times New Roman" w:hAnsi="Calibri"/>
          <w:b/>
          <w:sz w:val="28"/>
          <w:szCs w:val="28"/>
          <w:lang w:eastAsia="cs-CZ"/>
        </w:rPr>
        <w:t xml:space="preserve">.2017 </w:t>
      </w:r>
    </w:p>
    <w:p w:rsidR="004431C4" w:rsidRDefault="004431C4" w:rsidP="004431C4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>
        <w:rPr>
          <w:rFonts w:ascii="Calibri" w:eastAsia="Times New Roman" w:hAnsi="Calibri"/>
          <w:b/>
          <w:sz w:val="28"/>
          <w:szCs w:val="28"/>
          <w:lang w:eastAsia="cs-CZ"/>
        </w:rPr>
        <w:t>Předání kompletní dokladové části: do 4. týdnů po skončení skutečných prací          na stavbě</w:t>
      </w:r>
    </w:p>
    <w:p w:rsidR="004431C4" w:rsidRPr="00221BBF" w:rsidRDefault="004431C4" w:rsidP="004431C4">
      <w:pPr>
        <w:spacing w:before="120" w:after="120" w:line="240" w:lineRule="auto"/>
        <w:contextualSpacing/>
        <w:jc w:val="both"/>
        <w:rPr>
          <w:rFonts w:ascii="Calibri" w:eastAsia="Times New Roman" w:hAnsi="Calibri"/>
          <w:b/>
          <w:sz w:val="28"/>
          <w:szCs w:val="28"/>
          <w:lang w:eastAsia="cs-CZ"/>
        </w:rPr>
      </w:pPr>
      <w:r w:rsidRPr="00221BBF">
        <w:rPr>
          <w:rFonts w:ascii="Calibri" w:eastAsia="Times New Roman" w:hAnsi="Calibri"/>
          <w:b/>
          <w:bCs/>
          <w:iCs/>
          <w:sz w:val="28"/>
          <w:szCs w:val="28"/>
          <w:lang w:eastAsia="cs-CZ"/>
        </w:rPr>
        <w:t>Záruční lhůta</w:t>
      </w:r>
      <w:r>
        <w:rPr>
          <w:rFonts w:ascii="Calibri" w:eastAsia="Times New Roman" w:hAnsi="Calibri"/>
          <w:b/>
          <w:bCs/>
          <w:iCs/>
          <w:sz w:val="28"/>
          <w:szCs w:val="28"/>
          <w:lang w:eastAsia="cs-CZ"/>
        </w:rPr>
        <w:t>: 60 měsíců</w:t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  <w:r w:rsidRPr="00221BBF">
        <w:rPr>
          <w:rFonts w:ascii="Calibri" w:eastAsia="Times New Roman" w:hAnsi="Calibri"/>
          <w:b/>
          <w:sz w:val="28"/>
          <w:szCs w:val="28"/>
          <w:lang w:eastAsia="cs-CZ"/>
        </w:rPr>
        <w:tab/>
      </w:r>
    </w:p>
    <w:p w:rsidR="0035603B" w:rsidRDefault="0035603B" w:rsidP="0035603B">
      <w:pPr>
        <w:spacing w:before="120" w:after="120" w:line="240" w:lineRule="auto"/>
        <w:contextualSpacing/>
        <w:jc w:val="both"/>
        <w:rPr>
          <w:rStyle w:val="Nadpis5Char"/>
          <w:rFonts w:eastAsia="Calibri"/>
          <w:i w:val="0"/>
          <w:sz w:val="28"/>
          <w:szCs w:val="28"/>
          <w:lang w:val="cs-CZ"/>
        </w:rPr>
      </w:pPr>
      <w:r w:rsidRPr="00221BBF">
        <w:rPr>
          <w:rStyle w:val="Nadpis5Char"/>
          <w:rFonts w:eastAsia="Calibri"/>
          <w:i w:val="0"/>
          <w:sz w:val="28"/>
          <w:szCs w:val="28"/>
        </w:rPr>
        <w:t>Pojištění zhotovitele v minimální výši v korunách českých</w:t>
      </w:r>
      <w:r>
        <w:rPr>
          <w:rStyle w:val="Nadpis5Char"/>
          <w:rFonts w:eastAsia="Calibri"/>
          <w:i w:val="0"/>
          <w:sz w:val="28"/>
          <w:szCs w:val="28"/>
          <w:lang w:val="cs-CZ"/>
        </w:rPr>
        <w:t>:</w:t>
      </w:r>
      <w:r>
        <w:rPr>
          <w:rStyle w:val="Nadpis5Char"/>
          <w:rFonts w:eastAsia="Calibri"/>
          <w:i w:val="0"/>
          <w:sz w:val="28"/>
          <w:szCs w:val="28"/>
        </w:rPr>
        <w:t xml:space="preserve"> </w:t>
      </w:r>
      <w:r w:rsidR="00113652" w:rsidRPr="00113652">
        <w:rPr>
          <w:rStyle w:val="Nadpis5Char"/>
          <w:rFonts w:eastAsia="Calibri"/>
          <w:i w:val="0"/>
          <w:sz w:val="28"/>
          <w:szCs w:val="28"/>
          <w:lang w:val="cs-CZ"/>
        </w:rPr>
        <w:t>4</w:t>
      </w:r>
      <w:r w:rsidR="00881047" w:rsidRPr="00113652">
        <w:rPr>
          <w:rStyle w:val="Nadpis5Char"/>
          <w:rFonts w:eastAsia="Calibri"/>
          <w:i w:val="0"/>
          <w:sz w:val="28"/>
          <w:szCs w:val="28"/>
        </w:rPr>
        <w:t> 000 </w:t>
      </w:r>
      <w:r w:rsidR="00881047" w:rsidRPr="00113652">
        <w:rPr>
          <w:rStyle w:val="Nadpis5Char"/>
          <w:rFonts w:eastAsia="Calibri"/>
          <w:i w:val="0"/>
          <w:sz w:val="28"/>
          <w:szCs w:val="28"/>
          <w:lang w:val="cs-CZ"/>
        </w:rPr>
        <w:t>000,- Kč</w:t>
      </w:r>
      <w:r>
        <w:rPr>
          <w:rStyle w:val="Nadpis5Char"/>
          <w:rFonts w:eastAsia="Calibri"/>
          <w:i w:val="0"/>
          <w:sz w:val="28"/>
          <w:szCs w:val="28"/>
          <w:lang w:val="cs-CZ"/>
        </w:rPr>
        <w:t xml:space="preserve"> </w:t>
      </w:r>
    </w:p>
    <w:p w:rsidR="005707EB" w:rsidRDefault="005707EB" w:rsidP="0088457F">
      <w:pPr>
        <w:spacing w:line="240" w:lineRule="auto"/>
        <w:rPr>
          <w:rFonts w:ascii="Calibri" w:hAnsi="Calibri" w:cs="Arial"/>
          <w:b/>
          <w:sz w:val="28"/>
          <w:szCs w:val="28"/>
          <w:u w:val="single"/>
        </w:rPr>
      </w:pPr>
    </w:p>
    <w:p w:rsidR="005707EB" w:rsidRPr="005707EB" w:rsidRDefault="00C34E56" w:rsidP="0088457F">
      <w:pPr>
        <w:spacing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Vypracoval: 19.4</w:t>
      </w:r>
      <w:r w:rsidR="005707EB" w:rsidRPr="005707EB">
        <w:rPr>
          <w:rFonts w:ascii="Calibri" w:hAnsi="Calibri" w:cs="Arial"/>
          <w:sz w:val="28"/>
          <w:szCs w:val="28"/>
        </w:rPr>
        <w:t>.2017  Miroslav Burian</w:t>
      </w:r>
    </w:p>
    <w:p w:rsidR="0088457F" w:rsidRPr="0088457F" w:rsidRDefault="0088457F" w:rsidP="00521286">
      <w:pPr>
        <w:spacing w:line="240" w:lineRule="auto"/>
        <w:rPr>
          <w:rFonts w:ascii="Calibri" w:hAnsi="Calibri" w:cs="Arial"/>
          <w:sz w:val="28"/>
          <w:szCs w:val="28"/>
          <w:lang w:eastAsia="ar-SA"/>
        </w:rPr>
      </w:pPr>
    </w:p>
    <w:sectPr w:rsidR="0088457F" w:rsidRPr="0088457F" w:rsidSect="00113652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CC" w:rsidRDefault="00AD0ACC" w:rsidP="00963C1E">
      <w:pPr>
        <w:spacing w:after="0" w:line="240" w:lineRule="auto"/>
      </w:pPr>
      <w:r>
        <w:separator/>
      </w:r>
    </w:p>
  </w:endnote>
  <w:endnote w:type="continuationSeparator" w:id="0">
    <w:p w:rsidR="00AD0ACC" w:rsidRDefault="00AD0ACC" w:rsidP="0096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1E" w:rsidRPr="007D3109" w:rsidRDefault="00963C1E" w:rsidP="00963C1E">
    <w:pPr>
      <w:pStyle w:val="Zpat"/>
      <w:pBdr>
        <w:top w:val="single" w:sz="4" w:space="1" w:color="auto"/>
      </w:pBdr>
      <w:jc w:val="center"/>
    </w:pPr>
    <w:r w:rsidRPr="0023370D">
      <w:t xml:space="preserve">Dokumentace výběrového řízení č. </w:t>
    </w:r>
    <w:r>
      <w:t>30/2017/VZMR/D2/HB</w:t>
    </w:r>
    <w:r w:rsidRPr="00CE3701">
      <w:t>/M</w:t>
    </w:r>
    <w:r w:rsidRPr="0069229A">
      <w:t xml:space="preserve"> </w:t>
    </w:r>
    <w:r>
      <w:t>– příloha č. 3</w:t>
    </w:r>
    <w:r>
      <w:tab/>
    </w:r>
    <w:r w:rsidRPr="00175E44">
      <w:t xml:space="preserve">Stránka </w:t>
    </w:r>
    <w:r w:rsidRPr="00175E44">
      <w:rPr>
        <w:b/>
      </w:rPr>
      <w:fldChar w:fldCharType="begin"/>
    </w:r>
    <w:r w:rsidRPr="00175E44">
      <w:rPr>
        <w:b/>
      </w:rPr>
      <w:instrText>PAGE</w:instrText>
    </w:r>
    <w:r w:rsidRPr="00175E44">
      <w:rPr>
        <w:b/>
      </w:rPr>
      <w:fldChar w:fldCharType="separate"/>
    </w:r>
    <w:r w:rsidR="00E3447A">
      <w:rPr>
        <w:b/>
        <w:noProof/>
      </w:rPr>
      <w:t>1</w:t>
    </w:r>
    <w:r w:rsidRPr="00175E44">
      <w:rPr>
        <w:b/>
      </w:rPr>
      <w:fldChar w:fldCharType="end"/>
    </w:r>
    <w:r w:rsidRPr="00175E44">
      <w:t xml:space="preserve"> z </w:t>
    </w:r>
    <w:r w:rsidRPr="00175E44">
      <w:rPr>
        <w:b/>
      </w:rPr>
      <w:fldChar w:fldCharType="begin"/>
    </w:r>
    <w:r w:rsidRPr="00175E44">
      <w:rPr>
        <w:b/>
      </w:rPr>
      <w:instrText>NUMPAGES</w:instrText>
    </w:r>
    <w:r w:rsidRPr="00175E44">
      <w:rPr>
        <w:b/>
      </w:rPr>
      <w:fldChar w:fldCharType="separate"/>
    </w:r>
    <w:r w:rsidR="00E3447A">
      <w:rPr>
        <w:b/>
        <w:noProof/>
      </w:rPr>
      <w:t>4</w:t>
    </w:r>
    <w:r w:rsidRPr="00175E44">
      <w:rPr>
        <w:b/>
      </w:rPr>
      <w:fldChar w:fldCharType="end"/>
    </w:r>
  </w:p>
  <w:p w:rsidR="00963C1E" w:rsidRDefault="00963C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CC" w:rsidRDefault="00AD0ACC" w:rsidP="00963C1E">
      <w:pPr>
        <w:spacing w:after="0" w:line="240" w:lineRule="auto"/>
      </w:pPr>
      <w:r>
        <w:separator/>
      </w:r>
    </w:p>
  </w:footnote>
  <w:footnote w:type="continuationSeparator" w:id="0">
    <w:p w:rsidR="00AD0ACC" w:rsidRDefault="00AD0ACC" w:rsidP="0096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D92"/>
    <w:multiLevelType w:val="hybridMultilevel"/>
    <w:tmpl w:val="C0063F34"/>
    <w:lvl w:ilvl="0" w:tplc="2FF2C7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3A52"/>
    <w:multiLevelType w:val="hybridMultilevel"/>
    <w:tmpl w:val="C49ADC38"/>
    <w:lvl w:ilvl="0" w:tplc="899C9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329FA"/>
    <w:multiLevelType w:val="hybridMultilevel"/>
    <w:tmpl w:val="D61EFD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D33968"/>
    <w:multiLevelType w:val="hybridMultilevel"/>
    <w:tmpl w:val="92F08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C2CB6"/>
    <w:multiLevelType w:val="hybridMultilevel"/>
    <w:tmpl w:val="7ACEB604"/>
    <w:lvl w:ilvl="0" w:tplc="71F672E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46995"/>
    <w:multiLevelType w:val="hybridMultilevel"/>
    <w:tmpl w:val="C18ED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ian Miroslav">
    <w15:presenceInfo w15:providerId="AD" w15:userId="S-1-5-21-1547814083-1834688084-2493830544-3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52"/>
    <w:rsid w:val="000250C9"/>
    <w:rsid w:val="000410A0"/>
    <w:rsid w:val="00044901"/>
    <w:rsid w:val="0004659E"/>
    <w:rsid w:val="0005588C"/>
    <w:rsid w:val="00066C22"/>
    <w:rsid w:val="00086F22"/>
    <w:rsid w:val="000A1557"/>
    <w:rsid w:val="00113652"/>
    <w:rsid w:val="0011416C"/>
    <w:rsid w:val="001331B9"/>
    <w:rsid w:val="001438F7"/>
    <w:rsid w:val="001621F0"/>
    <w:rsid w:val="00182183"/>
    <w:rsid w:val="001B563D"/>
    <w:rsid w:val="001C4EB3"/>
    <w:rsid w:val="001D28C5"/>
    <w:rsid w:val="001F6AD5"/>
    <w:rsid w:val="00221BBF"/>
    <w:rsid w:val="002378A8"/>
    <w:rsid w:val="00284FF6"/>
    <w:rsid w:val="00295795"/>
    <w:rsid w:val="002A5B0F"/>
    <w:rsid w:val="002C1CFD"/>
    <w:rsid w:val="002E22BB"/>
    <w:rsid w:val="002E322D"/>
    <w:rsid w:val="002E7385"/>
    <w:rsid w:val="00300A43"/>
    <w:rsid w:val="0030199E"/>
    <w:rsid w:val="00310CA4"/>
    <w:rsid w:val="00313A23"/>
    <w:rsid w:val="003439D5"/>
    <w:rsid w:val="0035603B"/>
    <w:rsid w:val="0036259F"/>
    <w:rsid w:val="00375A68"/>
    <w:rsid w:val="003C7261"/>
    <w:rsid w:val="003E537C"/>
    <w:rsid w:val="00412D0D"/>
    <w:rsid w:val="00422F1A"/>
    <w:rsid w:val="00435C52"/>
    <w:rsid w:val="004431C4"/>
    <w:rsid w:val="004854A7"/>
    <w:rsid w:val="004C55BB"/>
    <w:rsid w:val="004F33BC"/>
    <w:rsid w:val="004F6E5C"/>
    <w:rsid w:val="00521286"/>
    <w:rsid w:val="00533715"/>
    <w:rsid w:val="005470FF"/>
    <w:rsid w:val="0055495C"/>
    <w:rsid w:val="005707EB"/>
    <w:rsid w:val="005C1BF8"/>
    <w:rsid w:val="005D27C5"/>
    <w:rsid w:val="005F62CA"/>
    <w:rsid w:val="00601073"/>
    <w:rsid w:val="00601B75"/>
    <w:rsid w:val="00617542"/>
    <w:rsid w:val="00644CC6"/>
    <w:rsid w:val="00657161"/>
    <w:rsid w:val="00657774"/>
    <w:rsid w:val="006C31B8"/>
    <w:rsid w:val="006E1988"/>
    <w:rsid w:val="006E33F6"/>
    <w:rsid w:val="006F2F79"/>
    <w:rsid w:val="00741FA1"/>
    <w:rsid w:val="00750735"/>
    <w:rsid w:val="007602F2"/>
    <w:rsid w:val="0078381D"/>
    <w:rsid w:val="00790D14"/>
    <w:rsid w:val="00865936"/>
    <w:rsid w:val="00881047"/>
    <w:rsid w:val="0088457F"/>
    <w:rsid w:val="008A1F21"/>
    <w:rsid w:val="008B0E64"/>
    <w:rsid w:val="009077ED"/>
    <w:rsid w:val="00963C1E"/>
    <w:rsid w:val="00991D07"/>
    <w:rsid w:val="009B753A"/>
    <w:rsid w:val="009D6933"/>
    <w:rsid w:val="009D6C6B"/>
    <w:rsid w:val="009D6EBE"/>
    <w:rsid w:val="009D7051"/>
    <w:rsid w:val="009E52A3"/>
    <w:rsid w:val="00A13488"/>
    <w:rsid w:val="00A14DC8"/>
    <w:rsid w:val="00A717D3"/>
    <w:rsid w:val="00A84D5F"/>
    <w:rsid w:val="00AC00DA"/>
    <w:rsid w:val="00AD0ACC"/>
    <w:rsid w:val="00AD0CF0"/>
    <w:rsid w:val="00B01E36"/>
    <w:rsid w:val="00B24DF2"/>
    <w:rsid w:val="00B4270B"/>
    <w:rsid w:val="00B55EBC"/>
    <w:rsid w:val="00B62548"/>
    <w:rsid w:val="00B7005C"/>
    <w:rsid w:val="00BD47B7"/>
    <w:rsid w:val="00BF6563"/>
    <w:rsid w:val="00C1727E"/>
    <w:rsid w:val="00C34E56"/>
    <w:rsid w:val="00C8714D"/>
    <w:rsid w:val="00C90BFD"/>
    <w:rsid w:val="00C931CB"/>
    <w:rsid w:val="00CA682F"/>
    <w:rsid w:val="00CB5496"/>
    <w:rsid w:val="00CD723E"/>
    <w:rsid w:val="00D02EC2"/>
    <w:rsid w:val="00D03A9F"/>
    <w:rsid w:val="00D1786E"/>
    <w:rsid w:val="00D337A8"/>
    <w:rsid w:val="00D57113"/>
    <w:rsid w:val="00D628B9"/>
    <w:rsid w:val="00DB6165"/>
    <w:rsid w:val="00DB7FFA"/>
    <w:rsid w:val="00DF1F40"/>
    <w:rsid w:val="00E02C76"/>
    <w:rsid w:val="00E25CC4"/>
    <w:rsid w:val="00E3060B"/>
    <w:rsid w:val="00E3447A"/>
    <w:rsid w:val="00E34EBB"/>
    <w:rsid w:val="00E5189F"/>
    <w:rsid w:val="00E52CFA"/>
    <w:rsid w:val="00E52D97"/>
    <w:rsid w:val="00E710EC"/>
    <w:rsid w:val="00E72208"/>
    <w:rsid w:val="00EA4EC4"/>
    <w:rsid w:val="00EB4EE9"/>
    <w:rsid w:val="00ED326B"/>
    <w:rsid w:val="00EE1B7F"/>
    <w:rsid w:val="00EF5ED5"/>
    <w:rsid w:val="00F36DCB"/>
    <w:rsid w:val="00F47E99"/>
    <w:rsid w:val="00F527BB"/>
    <w:rsid w:val="00F925FD"/>
    <w:rsid w:val="00FA4BC9"/>
    <w:rsid w:val="00FB2B29"/>
    <w:rsid w:val="00FB7F79"/>
    <w:rsid w:val="00FE52C6"/>
    <w:rsid w:val="00FE5C50"/>
    <w:rsid w:val="00FE7741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21B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FF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21B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TPOOdstavec">
    <w:name w:val="TPO Odstavec"/>
    <w:basedOn w:val="Normln"/>
    <w:rsid w:val="00AD0CF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FE5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52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rsid w:val="00FE52C6"/>
    <w:pPr>
      <w:spacing w:before="240" w:after="120" w:line="480" w:lineRule="auto"/>
      <w:ind w:left="283" w:firstLine="284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52C6"/>
    <w:rPr>
      <w:rFonts w:eastAsia="Times New Roman" w:cs="Times New Roman"/>
      <w:szCs w:val="20"/>
      <w:lang w:eastAsia="cs-CZ"/>
    </w:rPr>
  </w:style>
  <w:style w:type="paragraph" w:customStyle="1" w:styleId="normln1">
    <w:name w:val="normální 1"/>
    <w:basedOn w:val="Normln"/>
    <w:link w:val="normln1Char"/>
    <w:rsid w:val="00FE52C6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normln1Char">
    <w:name w:val="normální 1 Char"/>
    <w:link w:val="normln1"/>
    <w:rsid w:val="00FE52C6"/>
    <w:rPr>
      <w:rFonts w:ascii="Arial" w:eastAsia="Times New Roman" w:hAnsi="Arial" w:cs="Times New Roman"/>
      <w:szCs w:val="20"/>
      <w:lang w:eastAsia="cs-CZ"/>
    </w:rPr>
  </w:style>
  <w:style w:type="paragraph" w:styleId="slovanseznam">
    <w:name w:val="List Number"/>
    <w:basedOn w:val="Normln"/>
    <w:rsid w:val="003C7261"/>
    <w:pPr>
      <w:spacing w:before="240" w:after="0" w:line="312" w:lineRule="auto"/>
      <w:ind w:left="283" w:hanging="283"/>
      <w:jc w:val="both"/>
    </w:pPr>
    <w:rPr>
      <w:rFonts w:eastAsia="Times New Roman" w:cs="Times New Roman"/>
      <w:szCs w:val="20"/>
      <w:lang w:eastAsia="cs-CZ"/>
    </w:rPr>
  </w:style>
  <w:style w:type="paragraph" w:styleId="Rejstk1">
    <w:name w:val="index 1"/>
    <w:basedOn w:val="Normln"/>
    <w:next w:val="Normln"/>
    <w:rsid w:val="005D27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59F"/>
    <w:rPr>
      <w:rFonts w:ascii="Segoe UI" w:hAnsi="Segoe UI" w:cs="Segoe UI"/>
      <w:sz w:val="18"/>
      <w:szCs w:val="18"/>
    </w:rPr>
  </w:style>
  <w:style w:type="paragraph" w:customStyle="1" w:styleId="2nesltext">
    <w:name w:val="2nečísl.text"/>
    <w:basedOn w:val="Normln"/>
    <w:qFormat/>
    <w:rsid w:val="00963C1E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6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C1E"/>
  </w:style>
  <w:style w:type="paragraph" w:styleId="Zpat">
    <w:name w:val="footer"/>
    <w:basedOn w:val="Normln"/>
    <w:link w:val="ZpatChar"/>
    <w:uiPriority w:val="99"/>
    <w:unhideWhenUsed/>
    <w:rsid w:val="0096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21B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FF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21B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TPOOdstavec">
    <w:name w:val="TPO Odstavec"/>
    <w:basedOn w:val="Normln"/>
    <w:rsid w:val="00AD0CF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FE5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52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rsid w:val="00FE52C6"/>
    <w:pPr>
      <w:spacing w:before="240" w:after="120" w:line="480" w:lineRule="auto"/>
      <w:ind w:left="283" w:firstLine="284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52C6"/>
    <w:rPr>
      <w:rFonts w:eastAsia="Times New Roman" w:cs="Times New Roman"/>
      <w:szCs w:val="20"/>
      <w:lang w:eastAsia="cs-CZ"/>
    </w:rPr>
  </w:style>
  <w:style w:type="paragraph" w:customStyle="1" w:styleId="normln1">
    <w:name w:val="normální 1"/>
    <w:basedOn w:val="Normln"/>
    <w:link w:val="normln1Char"/>
    <w:rsid w:val="00FE52C6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normln1Char">
    <w:name w:val="normální 1 Char"/>
    <w:link w:val="normln1"/>
    <w:rsid w:val="00FE52C6"/>
    <w:rPr>
      <w:rFonts w:ascii="Arial" w:eastAsia="Times New Roman" w:hAnsi="Arial" w:cs="Times New Roman"/>
      <w:szCs w:val="20"/>
      <w:lang w:eastAsia="cs-CZ"/>
    </w:rPr>
  </w:style>
  <w:style w:type="paragraph" w:styleId="slovanseznam">
    <w:name w:val="List Number"/>
    <w:basedOn w:val="Normln"/>
    <w:rsid w:val="003C7261"/>
    <w:pPr>
      <w:spacing w:before="240" w:after="0" w:line="312" w:lineRule="auto"/>
      <w:ind w:left="283" w:hanging="283"/>
      <w:jc w:val="both"/>
    </w:pPr>
    <w:rPr>
      <w:rFonts w:eastAsia="Times New Roman" w:cs="Times New Roman"/>
      <w:szCs w:val="20"/>
      <w:lang w:eastAsia="cs-CZ"/>
    </w:rPr>
  </w:style>
  <w:style w:type="paragraph" w:styleId="Rejstk1">
    <w:name w:val="index 1"/>
    <w:basedOn w:val="Normln"/>
    <w:next w:val="Normln"/>
    <w:rsid w:val="005D27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59F"/>
    <w:rPr>
      <w:rFonts w:ascii="Segoe UI" w:hAnsi="Segoe UI" w:cs="Segoe UI"/>
      <w:sz w:val="18"/>
      <w:szCs w:val="18"/>
    </w:rPr>
  </w:style>
  <w:style w:type="paragraph" w:customStyle="1" w:styleId="2nesltext">
    <w:name w:val="2nečísl.text"/>
    <w:basedOn w:val="Normln"/>
    <w:qFormat/>
    <w:rsid w:val="00963C1E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6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C1E"/>
  </w:style>
  <w:style w:type="paragraph" w:styleId="Zpat">
    <w:name w:val="footer"/>
    <w:basedOn w:val="Normln"/>
    <w:link w:val="ZpatChar"/>
    <w:uiPriority w:val="99"/>
    <w:unhideWhenUsed/>
    <w:rsid w:val="0096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D837-3F7D-4AC5-AB5C-1A38FCAF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1190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Miroslav</dc:creator>
  <cp:keywords/>
  <dc:description/>
  <cp:lastModifiedBy>Rezničenko Luděk</cp:lastModifiedBy>
  <cp:revision>39</cp:revision>
  <cp:lastPrinted>2017-04-20T11:19:00Z</cp:lastPrinted>
  <dcterms:created xsi:type="dcterms:W3CDTF">2017-01-13T08:53:00Z</dcterms:created>
  <dcterms:modified xsi:type="dcterms:W3CDTF">2017-04-20T11:21:00Z</dcterms:modified>
</cp:coreProperties>
</file>